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F173" w14:textId="1D291EE6" w:rsidR="00AF7D3F" w:rsidRPr="002F7FF2" w:rsidRDefault="00CD327D" w:rsidP="000B5DE1">
      <w:pPr>
        <w:spacing w:line="240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472B47">
        <w:rPr>
          <w:rFonts w:asciiTheme="majorHAnsi" w:hAnsiTheme="majorHAnsi" w:cstheme="majorHAnsi"/>
          <w:sz w:val="22"/>
          <w:szCs w:val="22"/>
          <w:lang w:val="de-AT"/>
        </w:rPr>
        <w:t xml:space="preserve">Wien, </w:t>
      </w:r>
      <w:r w:rsidR="00357CE0">
        <w:rPr>
          <w:rFonts w:asciiTheme="majorHAnsi" w:hAnsiTheme="majorHAnsi" w:cstheme="majorHAnsi"/>
          <w:sz w:val="22"/>
          <w:szCs w:val="22"/>
          <w:lang w:val="de-AT"/>
        </w:rPr>
        <w:t>1</w:t>
      </w:r>
      <w:r w:rsidR="007A076E">
        <w:rPr>
          <w:rFonts w:asciiTheme="majorHAnsi" w:hAnsiTheme="majorHAnsi" w:cstheme="majorHAnsi"/>
          <w:sz w:val="22"/>
          <w:szCs w:val="22"/>
          <w:lang w:val="de-AT"/>
        </w:rPr>
        <w:t>.</w:t>
      </w:r>
      <w:r w:rsidR="00AB70A3">
        <w:rPr>
          <w:rFonts w:asciiTheme="majorHAnsi" w:hAnsiTheme="majorHAnsi" w:cstheme="majorHAnsi"/>
          <w:sz w:val="22"/>
          <w:szCs w:val="22"/>
          <w:lang w:val="de-AT"/>
        </w:rPr>
        <w:t xml:space="preserve"> </w:t>
      </w:r>
      <w:r w:rsidR="006D19FC" w:rsidRPr="002F7FF2">
        <w:rPr>
          <w:rFonts w:asciiTheme="majorHAnsi" w:hAnsiTheme="majorHAnsi" w:cstheme="majorHAnsi"/>
          <w:sz w:val="22"/>
          <w:szCs w:val="22"/>
        </w:rPr>
        <w:t>Juni</w:t>
      </w:r>
      <w:r w:rsidRPr="002F7FF2">
        <w:rPr>
          <w:rFonts w:asciiTheme="majorHAnsi" w:hAnsiTheme="majorHAnsi" w:cstheme="majorHAnsi"/>
          <w:sz w:val="22"/>
          <w:szCs w:val="22"/>
        </w:rPr>
        <w:t xml:space="preserve"> 20</w:t>
      </w:r>
      <w:r w:rsidR="00C13186" w:rsidRPr="002F7FF2">
        <w:rPr>
          <w:rFonts w:asciiTheme="majorHAnsi" w:hAnsiTheme="majorHAnsi" w:cstheme="majorHAnsi"/>
          <w:sz w:val="22"/>
          <w:szCs w:val="22"/>
        </w:rPr>
        <w:t>2</w:t>
      </w:r>
      <w:r w:rsidR="00AC6DAF" w:rsidRPr="002F7FF2">
        <w:rPr>
          <w:rFonts w:asciiTheme="majorHAnsi" w:hAnsiTheme="majorHAnsi" w:cstheme="majorHAnsi"/>
          <w:sz w:val="22"/>
          <w:szCs w:val="22"/>
        </w:rPr>
        <w:t>2</w:t>
      </w:r>
      <w:r w:rsidRPr="002F7FF2">
        <w:rPr>
          <w:rFonts w:asciiTheme="majorHAnsi" w:hAnsiTheme="majorHAnsi" w:cstheme="majorHAnsi"/>
          <w:sz w:val="22"/>
          <w:szCs w:val="22"/>
        </w:rPr>
        <w:t xml:space="preserve"> –</w:t>
      </w:r>
      <w:r w:rsidR="00332FB7" w:rsidRPr="00AF5460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AF5460" w:rsidRPr="00AF5460">
        <w:rPr>
          <w:rFonts w:asciiTheme="majorHAnsi" w:hAnsiTheme="majorHAnsi" w:cstheme="majorHAnsi"/>
          <w:i/>
          <w:iCs/>
          <w:sz w:val="22"/>
          <w:szCs w:val="22"/>
        </w:rPr>
        <w:t xml:space="preserve">Der </w:t>
      </w:r>
      <w:r w:rsidR="00357CE0" w:rsidRPr="002F7FF2">
        <w:rPr>
          <w:rFonts w:asciiTheme="majorHAnsi" w:hAnsiTheme="majorHAnsi" w:cstheme="majorHAnsi"/>
          <w:i/>
          <w:iCs/>
          <w:sz w:val="22"/>
          <w:szCs w:val="22"/>
        </w:rPr>
        <w:t xml:space="preserve">Juni </w:t>
      </w:r>
      <w:r w:rsidR="00AF5460">
        <w:rPr>
          <w:rFonts w:asciiTheme="majorHAnsi" w:hAnsiTheme="majorHAnsi" w:cstheme="majorHAnsi"/>
          <w:i/>
          <w:iCs/>
          <w:sz w:val="22"/>
          <w:szCs w:val="22"/>
        </w:rPr>
        <w:t>steht im Zeichen der</w:t>
      </w:r>
      <w:r w:rsidR="00357CE0" w:rsidRPr="002F7FF2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2F7FF2" w:rsidRPr="002F7FF2">
        <w:rPr>
          <w:rFonts w:asciiTheme="majorHAnsi" w:hAnsiTheme="majorHAnsi" w:cstheme="majorHAnsi"/>
          <w:i/>
          <w:iCs/>
          <w:sz w:val="22"/>
          <w:szCs w:val="22"/>
        </w:rPr>
        <w:t>Sichtbar</w:t>
      </w:r>
      <w:r w:rsidR="002F7FF2">
        <w:rPr>
          <w:rFonts w:asciiTheme="majorHAnsi" w:hAnsiTheme="majorHAnsi" w:cstheme="majorHAnsi"/>
          <w:i/>
          <w:iCs/>
          <w:sz w:val="22"/>
          <w:szCs w:val="22"/>
        </w:rPr>
        <w:t>keit</w:t>
      </w:r>
      <w:r w:rsidR="00AF5460">
        <w:rPr>
          <w:rFonts w:asciiTheme="majorHAnsi" w:hAnsiTheme="majorHAnsi" w:cstheme="majorHAnsi"/>
          <w:i/>
          <w:iCs/>
          <w:sz w:val="22"/>
          <w:szCs w:val="22"/>
        </w:rPr>
        <w:t xml:space="preserve"> der LGBTQI</w:t>
      </w:r>
      <w:r w:rsidR="00767500">
        <w:rPr>
          <w:rFonts w:asciiTheme="majorHAnsi" w:hAnsiTheme="majorHAnsi" w:cstheme="majorHAnsi"/>
          <w:i/>
          <w:iCs/>
          <w:sz w:val="22"/>
          <w:szCs w:val="22"/>
        </w:rPr>
        <w:t>A*</w:t>
      </w:r>
      <w:r w:rsidR="00AF5460">
        <w:rPr>
          <w:rFonts w:asciiTheme="majorHAnsi" w:hAnsiTheme="majorHAnsi" w:cstheme="majorHAnsi"/>
          <w:i/>
          <w:iCs/>
          <w:sz w:val="22"/>
          <w:szCs w:val="22"/>
        </w:rPr>
        <w:t xml:space="preserve">-Community. Takeda </w:t>
      </w:r>
      <w:r w:rsidR="00E029CA">
        <w:rPr>
          <w:rFonts w:asciiTheme="majorHAnsi" w:hAnsiTheme="majorHAnsi" w:cstheme="majorHAnsi"/>
          <w:i/>
          <w:iCs/>
          <w:sz w:val="22"/>
          <w:szCs w:val="22"/>
        </w:rPr>
        <w:t>unterstützt diese Sichtbarkeit</w:t>
      </w:r>
      <w:r w:rsidR="00AF5460">
        <w:rPr>
          <w:rFonts w:asciiTheme="majorHAnsi" w:hAnsiTheme="majorHAnsi" w:cstheme="majorHAnsi"/>
          <w:i/>
          <w:iCs/>
          <w:sz w:val="22"/>
          <w:szCs w:val="22"/>
        </w:rPr>
        <w:t>, da</w:t>
      </w:r>
      <w:r w:rsidR="00E029CA">
        <w:rPr>
          <w:rFonts w:asciiTheme="majorHAnsi" w:hAnsiTheme="majorHAnsi" w:cstheme="majorHAnsi"/>
          <w:i/>
          <w:iCs/>
          <w:sz w:val="22"/>
          <w:szCs w:val="22"/>
        </w:rPr>
        <w:t>mit</w:t>
      </w:r>
      <w:r w:rsidR="00AF5460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AF5460" w:rsidRPr="00AF5460">
        <w:rPr>
          <w:rFonts w:asciiTheme="majorHAnsi" w:hAnsiTheme="majorHAnsi" w:cstheme="majorHAnsi"/>
          <w:i/>
          <w:iCs/>
          <w:sz w:val="22"/>
          <w:szCs w:val="22"/>
        </w:rPr>
        <w:t xml:space="preserve">alle </w:t>
      </w:r>
      <w:r w:rsidR="008311A6">
        <w:rPr>
          <w:rFonts w:asciiTheme="majorHAnsi" w:hAnsiTheme="majorHAnsi" w:cstheme="majorHAnsi"/>
          <w:i/>
          <w:iCs/>
          <w:sz w:val="22"/>
          <w:szCs w:val="22"/>
        </w:rPr>
        <w:t xml:space="preserve">seine </w:t>
      </w:r>
      <w:r w:rsidR="00AF5460" w:rsidRPr="00AF5460">
        <w:rPr>
          <w:rFonts w:asciiTheme="majorHAnsi" w:hAnsiTheme="majorHAnsi" w:cstheme="majorHAnsi"/>
          <w:i/>
          <w:iCs/>
          <w:sz w:val="22"/>
          <w:szCs w:val="22"/>
        </w:rPr>
        <w:t>Mitarbeiter*innen ihre Individualität leben und somit ihr volles Potenzial entfalten können</w:t>
      </w:r>
      <w:r w:rsidR="00E029CA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="008311A6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767500">
        <w:rPr>
          <w:rFonts w:asciiTheme="majorHAnsi" w:hAnsiTheme="majorHAnsi" w:cstheme="majorHAnsi"/>
          <w:i/>
          <w:iCs/>
          <w:sz w:val="22"/>
          <w:szCs w:val="22"/>
        </w:rPr>
        <w:t>Im Bewusstsein, dass</w:t>
      </w:r>
      <w:r w:rsidR="008311A6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E029CA">
        <w:rPr>
          <w:rFonts w:asciiTheme="majorHAnsi" w:hAnsiTheme="majorHAnsi" w:cstheme="majorHAnsi"/>
          <w:i/>
          <w:iCs/>
          <w:sz w:val="22"/>
          <w:szCs w:val="22"/>
        </w:rPr>
        <w:t xml:space="preserve">ein Unternehmen das ganze Jahr </w:t>
      </w:r>
      <w:r w:rsidR="008311A6">
        <w:rPr>
          <w:rFonts w:asciiTheme="majorHAnsi" w:hAnsiTheme="majorHAnsi" w:cstheme="majorHAnsi"/>
          <w:i/>
          <w:iCs/>
          <w:sz w:val="22"/>
          <w:szCs w:val="22"/>
        </w:rPr>
        <w:t>Diversität</w:t>
      </w:r>
      <w:r w:rsidR="00E029CA">
        <w:rPr>
          <w:rFonts w:asciiTheme="majorHAnsi" w:hAnsiTheme="majorHAnsi" w:cstheme="majorHAnsi"/>
          <w:i/>
          <w:iCs/>
          <w:sz w:val="22"/>
          <w:szCs w:val="22"/>
        </w:rPr>
        <w:t xml:space="preserve"> leben</w:t>
      </w:r>
      <w:r w:rsidR="00767500">
        <w:rPr>
          <w:rFonts w:asciiTheme="majorHAnsi" w:hAnsiTheme="majorHAnsi" w:cstheme="majorHAnsi"/>
          <w:i/>
          <w:iCs/>
          <w:sz w:val="22"/>
          <w:szCs w:val="22"/>
        </w:rPr>
        <w:t xml:space="preserve"> muss</w:t>
      </w:r>
      <w:r w:rsidR="00E029CA">
        <w:rPr>
          <w:rFonts w:asciiTheme="majorHAnsi" w:hAnsiTheme="majorHAnsi" w:cstheme="majorHAnsi"/>
          <w:i/>
          <w:iCs/>
          <w:sz w:val="22"/>
          <w:szCs w:val="22"/>
        </w:rPr>
        <w:t>, um ein glaubwürdiger Ally der Community zu sein</w:t>
      </w:r>
      <w:r w:rsidR="00767500">
        <w:rPr>
          <w:rFonts w:asciiTheme="majorHAnsi" w:hAnsiTheme="majorHAnsi" w:cstheme="majorHAnsi"/>
          <w:i/>
          <w:iCs/>
          <w:sz w:val="22"/>
          <w:szCs w:val="22"/>
        </w:rPr>
        <w:t>, engagiert sich Takeda darüber hinaus in zahlreichen langfristigen Initiativen</w:t>
      </w:r>
      <w:r w:rsidR="00AF5460" w:rsidRPr="00AF5460"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1BA25A25" w14:textId="77777777" w:rsidR="002B16CF" w:rsidRPr="002F7FF2" w:rsidRDefault="002B16CF" w:rsidP="00EA619C">
      <w:pPr>
        <w:spacing w:line="240" w:lineRule="auto"/>
        <w:jc w:val="both"/>
        <w:rPr>
          <w:rFonts w:asciiTheme="majorHAnsi" w:hAnsiTheme="majorHAnsi" w:cstheme="majorHAnsi"/>
        </w:rPr>
      </w:pPr>
    </w:p>
    <w:p w14:paraId="2B85D964" w14:textId="716D260F" w:rsidR="00746E12" w:rsidRDefault="00746E12" w:rsidP="00746E12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Bei Takeda arbeiten </w:t>
      </w:r>
      <w:r w:rsidR="003D35BC">
        <w:rPr>
          <w:rFonts w:asciiTheme="majorHAnsi" w:hAnsiTheme="majorHAnsi" w:cstheme="majorHAnsi"/>
        </w:rPr>
        <w:t>mehr als</w:t>
      </w:r>
      <w:r>
        <w:rPr>
          <w:rFonts w:asciiTheme="majorHAnsi" w:hAnsiTheme="majorHAnsi" w:cstheme="majorHAnsi"/>
        </w:rPr>
        <w:t xml:space="preserve"> 4.500 Mitarbeiter*innen entlang der gesamten Wertschöpfungskette</w:t>
      </w:r>
      <w:r w:rsidR="00E53E5D">
        <w:rPr>
          <w:rFonts w:asciiTheme="majorHAnsi" w:hAnsiTheme="majorHAnsi" w:cstheme="majorHAnsi"/>
        </w:rPr>
        <w:t xml:space="preserve"> zur Herstellung von Arzneimitteln</w:t>
      </w:r>
      <w:r>
        <w:rPr>
          <w:rFonts w:asciiTheme="majorHAnsi" w:hAnsiTheme="majorHAnsi" w:cstheme="majorHAnsi"/>
        </w:rPr>
        <w:t xml:space="preserve"> (</w:t>
      </w:r>
      <w:r w:rsidR="00E53E5D">
        <w:rPr>
          <w:rFonts w:asciiTheme="majorHAnsi" w:hAnsiTheme="majorHAnsi" w:cstheme="majorHAnsi"/>
        </w:rPr>
        <w:t>Forschung &amp; Entwicklung, Produktion und Vertrieb</w:t>
      </w:r>
      <w:r>
        <w:rPr>
          <w:rFonts w:asciiTheme="majorHAnsi" w:hAnsiTheme="majorHAnsi" w:cstheme="majorHAnsi"/>
        </w:rPr>
        <w:t xml:space="preserve">). So vielfältig wie die </w:t>
      </w:r>
      <w:r w:rsidR="00E53E5D">
        <w:rPr>
          <w:rFonts w:asciiTheme="majorHAnsi" w:hAnsiTheme="majorHAnsi" w:cstheme="majorHAnsi"/>
        </w:rPr>
        <w:t xml:space="preserve">Prozessschritte und </w:t>
      </w:r>
      <w:r>
        <w:rPr>
          <w:rFonts w:asciiTheme="majorHAnsi" w:hAnsiTheme="majorHAnsi" w:cstheme="majorHAnsi"/>
        </w:rPr>
        <w:t>beruflichen Aufgaben im Unternehmen sind auch die Mitarbeiter*innen.</w:t>
      </w:r>
      <w:r w:rsidR="00E53E5D">
        <w:rPr>
          <w:rFonts w:asciiTheme="majorHAnsi" w:hAnsiTheme="majorHAnsi" w:cstheme="majorHAnsi"/>
        </w:rPr>
        <w:t xml:space="preserve"> </w:t>
      </w:r>
      <w:r w:rsidR="00CB06DD">
        <w:rPr>
          <w:rFonts w:asciiTheme="majorHAnsi" w:hAnsiTheme="majorHAnsi" w:cstheme="majorHAnsi"/>
        </w:rPr>
        <w:t>Die Arbeitsatmosphäre bei Takeda ist von der Wertschätzung für diese Vielfalt geprägt</w:t>
      </w:r>
      <w:r w:rsidR="005E1438">
        <w:rPr>
          <w:rFonts w:asciiTheme="majorHAnsi" w:hAnsiTheme="majorHAnsi" w:cstheme="majorHAnsi"/>
        </w:rPr>
        <w:t>. Das umfasst auch, dass sexuelle Orientierung und die persönliche Geschlechtsidentität im Unternehmen keine Tabuthemen sind</w:t>
      </w:r>
      <w:r w:rsidR="00B900D7">
        <w:rPr>
          <w:rFonts w:asciiTheme="majorHAnsi" w:hAnsiTheme="majorHAnsi" w:cstheme="majorHAnsi"/>
        </w:rPr>
        <w:t>,</w:t>
      </w:r>
      <w:r w:rsidR="005E1438">
        <w:rPr>
          <w:rFonts w:asciiTheme="majorHAnsi" w:hAnsiTheme="majorHAnsi" w:cstheme="majorHAnsi"/>
        </w:rPr>
        <w:t xml:space="preserve"> sondern </w:t>
      </w:r>
      <w:r w:rsidR="00B900D7">
        <w:rPr>
          <w:rFonts w:asciiTheme="majorHAnsi" w:hAnsiTheme="majorHAnsi" w:cstheme="majorHAnsi"/>
        </w:rPr>
        <w:t xml:space="preserve">in ihrer Diversität gewürdigt werden. </w:t>
      </w:r>
    </w:p>
    <w:p w14:paraId="249D368D" w14:textId="7ADB7D9C" w:rsidR="005E1438" w:rsidRDefault="005E1438" w:rsidP="005E1438">
      <w:pPr>
        <w:spacing w:line="240" w:lineRule="auto"/>
        <w:jc w:val="both"/>
        <w:rPr>
          <w:rFonts w:asciiTheme="majorHAnsi" w:hAnsiTheme="majorHAnsi" w:cstheme="majorHAnsi"/>
        </w:rPr>
      </w:pPr>
    </w:p>
    <w:p w14:paraId="516EB08C" w14:textId="5A93B7D4" w:rsidR="00D5163C" w:rsidRDefault="00D5163C" w:rsidP="005E1438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Alexandra Hilgers</w:t>
      </w:r>
      <w:r w:rsidRPr="007221F3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Sr. Human Resources </w:t>
      </w:r>
      <w:proofErr w:type="spellStart"/>
      <w:r>
        <w:rPr>
          <w:rFonts w:asciiTheme="majorHAnsi" w:hAnsiTheme="majorHAnsi" w:cstheme="majorHAnsi"/>
        </w:rPr>
        <w:t>Director</w:t>
      </w:r>
      <w:proofErr w:type="spellEnd"/>
      <w:r>
        <w:rPr>
          <w:rFonts w:asciiTheme="majorHAnsi" w:hAnsiTheme="majorHAnsi" w:cstheme="majorHAnsi"/>
        </w:rPr>
        <w:t xml:space="preserve"> und </w:t>
      </w:r>
      <w:r w:rsidRPr="007221F3">
        <w:rPr>
          <w:rFonts w:asciiTheme="majorHAnsi" w:hAnsiTheme="majorHAnsi" w:cstheme="majorHAnsi"/>
        </w:rPr>
        <w:t>Vorstandsmitglied bei Takeda in Österreich, erklärt:</w:t>
      </w:r>
      <w:r>
        <w:rPr>
          <w:rFonts w:asciiTheme="majorHAnsi" w:hAnsiTheme="majorHAnsi" w:cstheme="majorHAnsi"/>
        </w:rPr>
        <w:t xml:space="preserve"> „</w:t>
      </w:r>
      <w:r w:rsidRPr="006932E3">
        <w:rPr>
          <w:rFonts w:asciiTheme="majorHAnsi" w:hAnsiTheme="majorHAnsi" w:cstheme="majorHAnsi"/>
        </w:rPr>
        <w:t xml:space="preserve">Bei unserer Arbeit als pharmazeutisches Unternehmen stehen Patient*innen und somit Menschen im </w:t>
      </w:r>
      <w:r w:rsidR="00767500">
        <w:rPr>
          <w:rFonts w:asciiTheme="majorHAnsi" w:hAnsiTheme="majorHAnsi" w:cstheme="majorHAnsi"/>
        </w:rPr>
        <w:t>Mittelpunkt</w:t>
      </w:r>
      <w:r w:rsidRPr="006932E3">
        <w:rPr>
          <w:rFonts w:asciiTheme="majorHAnsi" w:hAnsiTheme="majorHAnsi" w:cstheme="majorHAnsi"/>
        </w:rPr>
        <w:t>. Wenn wir als Menschen für Menschen arbeiten, ist es für uns wichtig auch unseren Mitarbeiter*innen die Möglichkeit zu bieten, ihre Individualität zu leben.</w:t>
      </w:r>
      <w:r>
        <w:rPr>
          <w:rFonts w:asciiTheme="majorHAnsi" w:hAnsiTheme="majorHAnsi" w:cstheme="majorHAnsi"/>
        </w:rPr>
        <w:t>“</w:t>
      </w:r>
    </w:p>
    <w:p w14:paraId="7232B254" w14:textId="77777777" w:rsidR="00D5163C" w:rsidRDefault="00D5163C" w:rsidP="005E1438">
      <w:pPr>
        <w:spacing w:line="240" w:lineRule="auto"/>
        <w:jc w:val="both"/>
        <w:rPr>
          <w:rFonts w:asciiTheme="majorHAnsi" w:hAnsiTheme="majorHAnsi" w:cstheme="majorHAnsi"/>
        </w:rPr>
      </w:pPr>
    </w:p>
    <w:p w14:paraId="3E427B9E" w14:textId="77777777" w:rsidR="005E1438" w:rsidRPr="00E0143B" w:rsidRDefault="005E1438" w:rsidP="005E1438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E0143B">
        <w:rPr>
          <w:rFonts w:asciiTheme="majorHAnsi" w:hAnsiTheme="majorHAnsi" w:cstheme="majorHAnsi"/>
          <w:b/>
          <w:bCs/>
        </w:rPr>
        <w:t>Wie lebt Takeda Pride</w:t>
      </w:r>
    </w:p>
    <w:p w14:paraId="178D1F50" w14:textId="3DE8B895" w:rsidR="005E1438" w:rsidRDefault="00D5163C" w:rsidP="005E1438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Hilgers </w:t>
      </w:r>
      <w:r w:rsidR="005A1F0B">
        <w:rPr>
          <w:rFonts w:asciiTheme="majorHAnsi" w:hAnsiTheme="majorHAnsi" w:cstheme="majorHAnsi"/>
        </w:rPr>
        <w:t>ergänzt</w:t>
      </w:r>
      <w:r>
        <w:rPr>
          <w:rFonts w:asciiTheme="majorHAnsi" w:hAnsiTheme="majorHAnsi" w:cstheme="majorHAnsi"/>
        </w:rPr>
        <w:t xml:space="preserve">: </w:t>
      </w:r>
      <w:r w:rsidR="005E1438">
        <w:rPr>
          <w:rFonts w:asciiTheme="majorHAnsi" w:hAnsiTheme="majorHAnsi" w:cstheme="majorHAnsi"/>
        </w:rPr>
        <w:t>„</w:t>
      </w:r>
      <w:r w:rsidR="005E1438" w:rsidRPr="006932E3">
        <w:rPr>
          <w:rFonts w:asciiTheme="majorHAnsi" w:hAnsiTheme="majorHAnsi" w:cstheme="majorHAnsi"/>
        </w:rPr>
        <w:t>Pride ist für uns kein Monat, sondern eine Einstellung. Die offene Denkweise</w:t>
      </w:r>
      <w:r w:rsidR="00095467">
        <w:rPr>
          <w:rFonts w:asciiTheme="majorHAnsi" w:hAnsiTheme="majorHAnsi" w:cstheme="majorHAnsi"/>
        </w:rPr>
        <w:t xml:space="preserve"> prägt unsere Unternehmenskultur rund ums Jahr. Wir</w:t>
      </w:r>
      <w:r w:rsidR="005E1438" w:rsidRPr="006932E3">
        <w:rPr>
          <w:rFonts w:asciiTheme="majorHAnsi" w:hAnsiTheme="majorHAnsi" w:cstheme="majorHAnsi"/>
        </w:rPr>
        <w:t xml:space="preserve"> bieten Informationsmaterial und Info-Veranstaltungen und unterstützen den Austausch und die Vernetzung unserer LGBTQ</w:t>
      </w:r>
      <w:r w:rsidR="003D35BC">
        <w:rPr>
          <w:rFonts w:asciiTheme="majorHAnsi" w:hAnsiTheme="majorHAnsi" w:cstheme="majorHAnsi"/>
        </w:rPr>
        <w:t>I</w:t>
      </w:r>
      <w:r w:rsidR="00767500">
        <w:rPr>
          <w:rFonts w:asciiTheme="majorHAnsi" w:hAnsiTheme="majorHAnsi" w:cstheme="majorHAnsi"/>
        </w:rPr>
        <w:t>A*</w:t>
      </w:r>
      <w:r w:rsidR="005E1438" w:rsidRPr="006932E3">
        <w:rPr>
          <w:rFonts w:asciiTheme="majorHAnsi" w:hAnsiTheme="majorHAnsi" w:cstheme="majorHAnsi"/>
        </w:rPr>
        <w:t>-Mitarbeiter*innen und deren Allies. Die öffentliche Sichtbarkeit im Pride Monat Juni nützen wir, um dies auch verstärkt nach außen zu zeigen. Es reicht nicht</w:t>
      </w:r>
      <w:r w:rsidR="0045201C">
        <w:rPr>
          <w:rFonts w:asciiTheme="majorHAnsi" w:hAnsiTheme="majorHAnsi" w:cstheme="majorHAnsi"/>
        </w:rPr>
        <w:t>,</w:t>
      </w:r>
      <w:r w:rsidR="005E1438" w:rsidRPr="006932E3">
        <w:rPr>
          <w:rFonts w:asciiTheme="majorHAnsi" w:hAnsiTheme="majorHAnsi" w:cstheme="majorHAnsi"/>
        </w:rPr>
        <w:t xml:space="preserve"> nur im Pride </w:t>
      </w:r>
      <w:proofErr w:type="spellStart"/>
      <w:r w:rsidR="005E1438" w:rsidRPr="006932E3">
        <w:rPr>
          <w:rFonts w:asciiTheme="majorHAnsi" w:hAnsiTheme="majorHAnsi" w:cstheme="majorHAnsi"/>
        </w:rPr>
        <w:t>Month</w:t>
      </w:r>
      <w:proofErr w:type="spellEnd"/>
      <w:r w:rsidR="005E1438" w:rsidRPr="006932E3">
        <w:rPr>
          <w:rFonts w:asciiTheme="majorHAnsi" w:hAnsiTheme="majorHAnsi" w:cstheme="majorHAnsi"/>
        </w:rPr>
        <w:t xml:space="preserve"> die Regenbogenfahne hinauszuhängen, das ist nur dann glaubwürdig, wenn Pride auch das ganze Jahr im Unternehmen gelebt wird.</w:t>
      </w:r>
      <w:r w:rsidR="005E1438">
        <w:rPr>
          <w:rFonts w:asciiTheme="majorHAnsi" w:hAnsiTheme="majorHAnsi" w:cstheme="majorHAnsi"/>
        </w:rPr>
        <w:t>“</w:t>
      </w:r>
    </w:p>
    <w:p w14:paraId="2146CFF0" w14:textId="77777777" w:rsidR="005A1F0B" w:rsidRDefault="005A1F0B" w:rsidP="00746E12">
      <w:pPr>
        <w:spacing w:line="240" w:lineRule="auto"/>
        <w:jc w:val="both"/>
        <w:rPr>
          <w:rFonts w:asciiTheme="majorHAnsi" w:hAnsiTheme="majorHAnsi" w:cstheme="majorHAnsi"/>
        </w:rPr>
      </w:pPr>
    </w:p>
    <w:p w14:paraId="5C707EAB" w14:textId="14A0EA2F" w:rsidR="00746E12" w:rsidRDefault="005A1F0B" w:rsidP="00746E12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Das </w:t>
      </w:r>
      <w:r w:rsidRPr="006932E3">
        <w:rPr>
          <w:rFonts w:asciiTheme="majorHAnsi" w:hAnsiTheme="majorHAnsi" w:cstheme="majorHAnsi"/>
        </w:rPr>
        <w:t xml:space="preserve">Management Team </w:t>
      </w:r>
      <w:r>
        <w:rPr>
          <w:rFonts w:asciiTheme="majorHAnsi" w:hAnsiTheme="majorHAnsi" w:cstheme="majorHAnsi"/>
        </w:rPr>
        <w:t xml:space="preserve">von Takeda in Österreich achtet </w:t>
      </w:r>
      <w:r w:rsidRPr="006932E3">
        <w:rPr>
          <w:rFonts w:asciiTheme="majorHAnsi" w:hAnsiTheme="majorHAnsi" w:cstheme="majorHAnsi"/>
        </w:rPr>
        <w:t>darauf, dass alle Führungskräfte bewusst und offen mit LGBTQ</w:t>
      </w:r>
      <w:r w:rsidR="003D35BC">
        <w:rPr>
          <w:rFonts w:asciiTheme="majorHAnsi" w:hAnsiTheme="majorHAnsi" w:cstheme="majorHAnsi"/>
        </w:rPr>
        <w:t>I</w:t>
      </w:r>
      <w:r w:rsidR="00767500">
        <w:rPr>
          <w:rFonts w:asciiTheme="majorHAnsi" w:hAnsiTheme="majorHAnsi" w:cstheme="majorHAnsi"/>
        </w:rPr>
        <w:t>A*</w:t>
      </w:r>
      <w:r w:rsidRPr="006932E3">
        <w:rPr>
          <w:rFonts w:asciiTheme="majorHAnsi" w:hAnsiTheme="majorHAnsi" w:cstheme="majorHAnsi"/>
        </w:rPr>
        <w:t>-Themen umgehen lernen.</w:t>
      </w:r>
      <w:r>
        <w:rPr>
          <w:rFonts w:asciiTheme="majorHAnsi" w:hAnsiTheme="majorHAnsi" w:cstheme="majorHAnsi"/>
        </w:rPr>
        <w:t xml:space="preserve"> </w:t>
      </w:r>
      <w:r w:rsidRPr="005A1F0B">
        <w:rPr>
          <w:rFonts w:asciiTheme="majorHAnsi" w:hAnsiTheme="majorHAnsi" w:cstheme="majorHAnsi"/>
        </w:rPr>
        <w:t xml:space="preserve">Eine wichtige aktuelle Stoßrichtung in </w:t>
      </w:r>
      <w:r>
        <w:rPr>
          <w:rFonts w:asciiTheme="majorHAnsi" w:hAnsiTheme="majorHAnsi" w:cstheme="majorHAnsi"/>
        </w:rPr>
        <w:t>dieser</w:t>
      </w:r>
      <w:r w:rsidRPr="005A1F0B">
        <w:rPr>
          <w:rFonts w:asciiTheme="majorHAnsi" w:hAnsiTheme="majorHAnsi" w:cstheme="majorHAnsi"/>
        </w:rPr>
        <w:t xml:space="preserve"> </w:t>
      </w:r>
      <w:proofErr w:type="spellStart"/>
      <w:r w:rsidRPr="005A1F0B">
        <w:rPr>
          <w:rFonts w:asciiTheme="majorHAnsi" w:hAnsiTheme="majorHAnsi" w:cstheme="majorHAnsi"/>
        </w:rPr>
        <w:t>Diversityarbeit</w:t>
      </w:r>
      <w:proofErr w:type="spellEnd"/>
      <w:r w:rsidRPr="005A1F0B">
        <w:rPr>
          <w:rFonts w:asciiTheme="majorHAnsi" w:hAnsiTheme="majorHAnsi" w:cstheme="majorHAnsi"/>
        </w:rPr>
        <w:t xml:space="preserve"> ist das Aufdecken von unbewusste</w:t>
      </w:r>
      <w:r w:rsidR="0045201C">
        <w:rPr>
          <w:rFonts w:asciiTheme="majorHAnsi" w:hAnsiTheme="majorHAnsi" w:cstheme="majorHAnsi"/>
        </w:rPr>
        <w:t>m Denken in</w:t>
      </w:r>
      <w:r w:rsidRPr="005A1F0B">
        <w:rPr>
          <w:rFonts w:asciiTheme="majorHAnsi" w:hAnsiTheme="majorHAnsi" w:cstheme="majorHAnsi"/>
        </w:rPr>
        <w:t xml:space="preserve"> Stereotypen – de</w:t>
      </w:r>
      <w:r w:rsidR="0045201C">
        <w:rPr>
          <w:rFonts w:asciiTheme="majorHAnsi" w:hAnsiTheme="majorHAnsi" w:cstheme="majorHAnsi"/>
        </w:rPr>
        <w:t>m</w:t>
      </w:r>
      <w:r w:rsidRPr="005A1F0B">
        <w:rPr>
          <w:rFonts w:asciiTheme="majorHAnsi" w:hAnsiTheme="majorHAnsi" w:cstheme="majorHAnsi"/>
        </w:rPr>
        <w:t xml:space="preserve"> sogenannte</w:t>
      </w:r>
      <w:r w:rsidR="0045201C">
        <w:rPr>
          <w:rFonts w:asciiTheme="majorHAnsi" w:hAnsiTheme="majorHAnsi" w:cstheme="majorHAnsi"/>
        </w:rPr>
        <w:t>n</w:t>
      </w:r>
      <w:r w:rsidRPr="005A1F0B">
        <w:rPr>
          <w:rFonts w:asciiTheme="majorHAnsi" w:hAnsiTheme="majorHAnsi" w:cstheme="majorHAnsi"/>
        </w:rPr>
        <w:t xml:space="preserve"> </w:t>
      </w:r>
      <w:r w:rsidR="00095467">
        <w:rPr>
          <w:rFonts w:asciiTheme="majorHAnsi" w:hAnsiTheme="majorHAnsi" w:cstheme="majorHAnsi"/>
        </w:rPr>
        <w:t>„</w:t>
      </w:r>
      <w:proofErr w:type="spellStart"/>
      <w:r w:rsidRPr="005A1F0B">
        <w:rPr>
          <w:rFonts w:asciiTheme="majorHAnsi" w:hAnsiTheme="majorHAnsi" w:cstheme="majorHAnsi"/>
        </w:rPr>
        <w:t>unconscious</w:t>
      </w:r>
      <w:proofErr w:type="spellEnd"/>
      <w:r w:rsidRPr="005A1F0B">
        <w:rPr>
          <w:rFonts w:asciiTheme="majorHAnsi" w:hAnsiTheme="majorHAnsi" w:cstheme="majorHAnsi"/>
        </w:rPr>
        <w:t xml:space="preserve"> </w:t>
      </w:r>
      <w:proofErr w:type="spellStart"/>
      <w:r w:rsidR="00095467">
        <w:rPr>
          <w:rFonts w:asciiTheme="majorHAnsi" w:hAnsiTheme="majorHAnsi" w:cstheme="majorHAnsi"/>
        </w:rPr>
        <w:t>b</w:t>
      </w:r>
      <w:r w:rsidRPr="005A1F0B">
        <w:rPr>
          <w:rFonts w:asciiTheme="majorHAnsi" w:hAnsiTheme="majorHAnsi" w:cstheme="majorHAnsi"/>
        </w:rPr>
        <w:t>ias</w:t>
      </w:r>
      <w:proofErr w:type="spellEnd"/>
      <w:r w:rsidR="00095467">
        <w:rPr>
          <w:rFonts w:asciiTheme="majorHAnsi" w:hAnsiTheme="majorHAnsi" w:cstheme="majorHAnsi"/>
        </w:rPr>
        <w:t>“</w:t>
      </w:r>
      <w:r w:rsidRPr="005A1F0B">
        <w:rPr>
          <w:rFonts w:asciiTheme="majorHAnsi" w:hAnsiTheme="majorHAnsi" w:cstheme="majorHAnsi"/>
        </w:rPr>
        <w:t>.</w:t>
      </w:r>
    </w:p>
    <w:p w14:paraId="2E2D26B0" w14:textId="77777777" w:rsidR="005A1F0B" w:rsidRDefault="005A1F0B" w:rsidP="00746E12">
      <w:pPr>
        <w:spacing w:line="240" w:lineRule="auto"/>
        <w:jc w:val="both"/>
        <w:rPr>
          <w:rFonts w:asciiTheme="majorHAnsi" w:hAnsiTheme="majorHAnsi" w:cstheme="majorHAnsi"/>
        </w:rPr>
      </w:pPr>
    </w:p>
    <w:p w14:paraId="7A5C353F" w14:textId="0DA6B0AA" w:rsidR="00FE469C" w:rsidRPr="00FE469C" w:rsidRDefault="00FE469C" w:rsidP="00FE469C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FE469C">
        <w:rPr>
          <w:rFonts w:asciiTheme="majorHAnsi" w:hAnsiTheme="majorHAnsi" w:cstheme="majorHAnsi"/>
          <w:b/>
          <w:bCs/>
        </w:rPr>
        <w:t>Die Stimme der eigenen LGBTQI</w:t>
      </w:r>
      <w:r w:rsidR="00767500">
        <w:rPr>
          <w:rFonts w:asciiTheme="majorHAnsi" w:hAnsiTheme="majorHAnsi" w:cstheme="majorHAnsi"/>
          <w:b/>
          <w:bCs/>
        </w:rPr>
        <w:t>A*</w:t>
      </w:r>
      <w:r w:rsidRPr="00FE469C">
        <w:rPr>
          <w:rFonts w:asciiTheme="majorHAnsi" w:hAnsiTheme="majorHAnsi" w:cstheme="majorHAnsi"/>
          <w:b/>
          <w:bCs/>
        </w:rPr>
        <w:t>-Mitarbeiter*innen</w:t>
      </w:r>
    </w:p>
    <w:p w14:paraId="3E73B948" w14:textId="4940C963" w:rsidR="00FE469C" w:rsidRDefault="005A1F0B" w:rsidP="00FE469C">
      <w:pPr>
        <w:spacing w:line="240" w:lineRule="auto"/>
        <w:jc w:val="both"/>
        <w:rPr>
          <w:rFonts w:asciiTheme="majorHAnsi" w:hAnsiTheme="majorHAnsi" w:cstheme="majorHAnsi"/>
        </w:rPr>
      </w:pPr>
      <w:r w:rsidRPr="005A1F0B">
        <w:rPr>
          <w:rFonts w:asciiTheme="majorHAnsi" w:hAnsiTheme="majorHAnsi" w:cstheme="majorHAnsi"/>
        </w:rPr>
        <w:t xml:space="preserve">Auf der anderen Seite ist die selbstbestimmte Arbeit </w:t>
      </w:r>
      <w:r>
        <w:rPr>
          <w:rFonts w:asciiTheme="majorHAnsi" w:hAnsiTheme="majorHAnsi" w:cstheme="majorHAnsi"/>
        </w:rPr>
        <w:t>von LGBTQI</w:t>
      </w:r>
      <w:r w:rsidR="00767500">
        <w:rPr>
          <w:rFonts w:asciiTheme="majorHAnsi" w:hAnsiTheme="majorHAnsi" w:cstheme="majorHAnsi"/>
        </w:rPr>
        <w:t>A*</w:t>
      </w:r>
      <w:r>
        <w:rPr>
          <w:rFonts w:asciiTheme="majorHAnsi" w:hAnsiTheme="majorHAnsi" w:cstheme="majorHAnsi"/>
        </w:rPr>
        <w:t>-Mitarbeiter*innen</w:t>
      </w:r>
      <w:r w:rsidRPr="005A1F0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eine</w:t>
      </w:r>
      <w:r w:rsidRPr="005A1F0B">
        <w:rPr>
          <w:rFonts w:asciiTheme="majorHAnsi" w:hAnsiTheme="majorHAnsi" w:cstheme="majorHAnsi"/>
        </w:rPr>
        <w:t xml:space="preserve"> zentrale Stütze, um das ganze Jahr Sichtbarkeit im Unternehmen zu etablieren. </w:t>
      </w:r>
      <w:r w:rsidR="00FE469C">
        <w:rPr>
          <w:rFonts w:asciiTheme="majorHAnsi" w:hAnsiTheme="majorHAnsi" w:cstheme="majorHAnsi"/>
        </w:rPr>
        <w:t xml:space="preserve">Takeda hat an allen drei österreichischen </w:t>
      </w:r>
      <w:r>
        <w:rPr>
          <w:rFonts w:asciiTheme="majorHAnsi" w:hAnsiTheme="majorHAnsi" w:cstheme="majorHAnsi"/>
        </w:rPr>
        <w:t xml:space="preserve">Forschungs- und </w:t>
      </w:r>
      <w:r w:rsidR="00FE469C">
        <w:rPr>
          <w:rFonts w:asciiTheme="majorHAnsi" w:hAnsiTheme="majorHAnsi" w:cstheme="majorHAnsi"/>
        </w:rPr>
        <w:t xml:space="preserve">Produktionsstandorten (Wien, Linz und Orth an der Donau) </w:t>
      </w:r>
      <w:r w:rsidR="00FE469C" w:rsidRPr="006932E3">
        <w:rPr>
          <w:rFonts w:asciiTheme="majorHAnsi" w:hAnsiTheme="majorHAnsi" w:cstheme="majorHAnsi"/>
        </w:rPr>
        <w:t>eigene Pride-Organisation</w:t>
      </w:r>
      <w:r w:rsidR="00FE469C">
        <w:rPr>
          <w:rFonts w:asciiTheme="majorHAnsi" w:hAnsiTheme="majorHAnsi" w:cstheme="majorHAnsi"/>
        </w:rPr>
        <w:t xml:space="preserve">en, in denen </w:t>
      </w:r>
      <w:r w:rsidR="00FE469C" w:rsidRPr="006932E3">
        <w:rPr>
          <w:rFonts w:asciiTheme="majorHAnsi" w:hAnsiTheme="majorHAnsi" w:cstheme="majorHAnsi"/>
        </w:rPr>
        <w:t>LGBTQ</w:t>
      </w:r>
      <w:r w:rsidR="00FE469C">
        <w:rPr>
          <w:rFonts w:asciiTheme="majorHAnsi" w:hAnsiTheme="majorHAnsi" w:cstheme="majorHAnsi"/>
        </w:rPr>
        <w:t>I</w:t>
      </w:r>
      <w:r w:rsidR="00767500">
        <w:rPr>
          <w:rFonts w:asciiTheme="majorHAnsi" w:hAnsiTheme="majorHAnsi" w:cstheme="majorHAnsi"/>
        </w:rPr>
        <w:t>A*</w:t>
      </w:r>
      <w:r w:rsidR="00FE469C" w:rsidRPr="006932E3">
        <w:rPr>
          <w:rFonts w:asciiTheme="majorHAnsi" w:hAnsiTheme="majorHAnsi" w:cstheme="majorHAnsi"/>
        </w:rPr>
        <w:t>-Mitarbeiter*innen</w:t>
      </w:r>
      <w:r w:rsidR="00FE469C">
        <w:rPr>
          <w:rFonts w:asciiTheme="majorHAnsi" w:hAnsiTheme="majorHAnsi" w:cstheme="majorHAnsi"/>
        </w:rPr>
        <w:t xml:space="preserve"> und deren Allies organisiert sind. Diese setzten selbst Initiativen im Unternehmen</w:t>
      </w:r>
      <w:r w:rsidR="00C4193D">
        <w:rPr>
          <w:rFonts w:asciiTheme="majorHAnsi" w:hAnsiTheme="majorHAnsi" w:cstheme="majorHAnsi"/>
        </w:rPr>
        <w:t>, klären auf und bieten Unterstützung und Beratung</w:t>
      </w:r>
      <w:r w:rsidR="00FE469C">
        <w:rPr>
          <w:rFonts w:asciiTheme="majorHAnsi" w:hAnsiTheme="majorHAnsi" w:cstheme="majorHAnsi"/>
        </w:rPr>
        <w:t xml:space="preserve">. Ein jährliches Highlight </w:t>
      </w:r>
      <w:r w:rsidR="00C4193D">
        <w:rPr>
          <w:rFonts w:asciiTheme="majorHAnsi" w:hAnsiTheme="majorHAnsi" w:cstheme="majorHAnsi"/>
        </w:rPr>
        <w:t xml:space="preserve">für diese Gruppen </w:t>
      </w:r>
      <w:r w:rsidR="00FE469C">
        <w:rPr>
          <w:rFonts w:asciiTheme="majorHAnsi" w:hAnsiTheme="majorHAnsi" w:cstheme="majorHAnsi"/>
        </w:rPr>
        <w:t xml:space="preserve">ist der </w:t>
      </w:r>
      <w:r w:rsidR="00D17BB2">
        <w:rPr>
          <w:rFonts w:asciiTheme="majorHAnsi" w:hAnsiTheme="majorHAnsi" w:cstheme="majorHAnsi"/>
        </w:rPr>
        <w:t>Takeda</w:t>
      </w:r>
      <w:r w:rsidR="00FE469C">
        <w:rPr>
          <w:rFonts w:asciiTheme="majorHAnsi" w:hAnsiTheme="majorHAnsi" w:cstheme="majorHAnsi"/>
        </w:rPr>
        <w:t xml:space="preserve"> Truck auf der Regenbogenparade. </w:t>
      </w:r>
      <w:r>
        <w:rPr>
          <w:rFonts w:asciiTheme="majorHAnsi" w:hAnsiTheme="majorHAnsi" w:cstheme="majorHAnsi"/>
        </w:rPr>
        <w:t xml:space="preserve">Auch beim </w:t>
      </w:r>
      <w:r w:rsidRPr="00663E83">
        <w:rPr>
          <w:rFonts w:asciiTheme="majorHAnsi" w:hAnsiTheme="majorHAnsi" w:cstheme="majorHAnsi"/>
        </w:rPr>
        <w:t>Pride Run</w:t>
      </w:r>
      <w:r>
        <w:rPr>
          <w:rFonts w:asciiTheme="majorHAnsi" w:hAnsiTheme="majorHAnsi" w:cstheme="majorHAnsi"/>
        </w:rPr>
        <w:t xml:space="preserve"> ist Takeda </w:t>
      </w:r>
      <w:proofErr w:type="gramStart"/>
      <w:r>
        <w:rPr>
          <w:rFonts w:asciiTheme="majorHAnsi" w:hAnsiTheme="majorHAnsi" w:cstheme="majorHAnsi"/>
        </w:rPr>
        <w:t>mit einer eigenen Läufer</w:t>
      </w:r>
      <w:proofErr w:type="gramEnd"/>
      <w:r>
        <w:rPr>
          <w:rFonts w:asciiTheme="majorHAnsi" w:hAnsiTheme="majorHAnsi" w:cstheme="majorHAnsi"/>
        </w:rPr>
        <w:t xml:space="preserve">*innen-Gruppe vertreten. </w:t>
      </w:r>
    </w:p>
    <w:p w14:paraId="41E5BC7F" w14:textId="49053A21" w:rsidR="00D17BB2" w:rsidRDefault="00D17BB2" w:rsidP="00FE469C">
      <w:pPr>
        <w:spacing w:line="240" w:lineRule="auto"/>
        <w:jc w:val="both"/>
        <w:rPr>
          <w:rFonts w:asciiTheme="majorHAnsi" w:hAnsiTheme="majorHAnsi" w:cstheme="majorHAnsi"/>
        </w:rPr>
      </w:pPr>
    </w:p>
    <w:p w14:paraId="6893DDAD" w14:textId="23A40283" w:rsidR="00A51AA5" w:rsidRPr="00C4193D" w:rsidRDefault="00A51AA5" w:rsidP="00FE469C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C4193D">
        <w:rPr>
          <w:rFonts w:asciiTheme="majorHAnsi" w:hAnsiTheme="majorHAnsi" w:cstheme="majorHAnsi"/>
          <w:b/>
          <w:bCs/>
        </w:rPr>
        <w:t xml:space="preserve">Partnerschaftliche Arbeit </w:t>
      </w:r>
      <w:r w:rsidR="00C4193D" w:rsidRPr="00C4193D">
        <w:rPr>
          <w:rFonts w:asciiTheme="majorHAnsi" w:hAnsiTheme="majorHAnsi" w:cstheme="majorHAnsi"/>
          <w:b/>
          <w:bCs/>
        </w:rPr>
        <w:t>mit der Community</w:t>
      </w:r>
    </w:p>
    <w:p w14:paraId="2A3D7A2A" w14:textId="05E521F4" w:rsidR="00FB6163" w:rsidRDefault="00C4193D" w:rsidP="00C4193D">
      <w:pPr>
        <w:spacing w:line="240" w:lineRule="auto"/>
        <w:jc w:val="both"/>
        <w:rPr>
          <w:rFonts w:asciiTheme="majorHAnsi" w:hAnsiTheme="majorHAnsi" w:cstheme="majorHAnsi"/>
        </w:rPr>
      </w:pPr>
      <w:r w:rsidRPr="006932E3">
        <w:rPr>
          <w:rFonts w:asciiTheme="majorHAnsi" w:hAnsiTheme="majorHAnsi" w:cstheme="majorHAnsi"/>
        </w:rPr>
        <w:t xml:space="preserve">Besonders wichtig ist </w:t>
      </w:r>
      <w:r w:rsidR="00095467">
        <w:rPr>
          <w:rFonts w:asciiTheme="majorHAnsi" w:hAnsiTheme="majorHAnsi" w:cstheme="majorHAnsi"/>
        </w:rPr>
        <w:t>zudem</w:t>
      </w:r>
      <w:r w:rsidRPr="006932E3">
        <w:rPr>
          <w:rFonts w:asciiTheme="majorHAnsi" w:hAnsiTheme="majorHAnsi" w:cstheme="majorHAnsi"/>
        </w:rPr>
        <w:t xml:space="preserve"> der Austausch mit NGOs und Community-Initiativen, gerade die Zusammenarbeit mit LGBTQ</w:t>
      </w:r>
      <w:r w:rsidR="003D35BC">
        <w:rPr>
          <w:rFonts w:asciiTheme="majorHAnsi" w:hAnsiTheme="majorHAnsi" w:cstheme="majorHAnsi"/>
        </w:rPr>
        <w:t>I</w:t>
      </w:r>
      <w:r w:rsidR="00095467">
        <w:rPr>
          <w:rFonts w:asciiTheme="majorHAnsi" w:hAnsiTheme="majorHAnsi" w:cstheme="majorHAnsi"/>
        </w:rPr>
        <w:t>A*</w:t>
      </w:r>
      <w:r w:rsidRPr="006932E3">
        <w:rPr>
          <w:rFonts w:asciiTheme="majorHAnsi" w:hAnsiTheme="majorHAnsi" w:cstheme="majorHAnsi"/>
        </w:rPr>
        <w:t xml:space="preserve">-Organisationen besteht bereits seit langer Zeit. </w:t>
      </w:r>
      <w:r>
        <w:rPr>
          <w:rFonts w:asciiTheme="majorHAnsi" w:hAnsiTheme="majorHAnsi" w:cstheme="majorHAnsi"/>
        </w:rPr>
        <w:t>Takeda</w:t>
      </w:r>
      <w:r w:rsidRPr="006932E3">
        <w:rPr>
          <w:rFonts w:asciiTheme="majorHAnsi" w:hAnsiTheme="majorHAnsi" w:cstheme="majorHAnsi"/>
        </w:rPr>
        <w:t xml:space="preserve"> unterstütz</w:t>
      </w:r>
      <w:r>
        <w:rPr>
          <w:rFonts w:asciiTheme="majorHAnsi" w:hAnsiTheme="majorHAnsi" w:cstheme="majorHAnsi"/>
        </w:rPr>
        <w:t>t</w:t>
      </w:r>
      <w:r w:rsidRPr="006932E3">
        <w:rPr>
          <w:rFonts w:asciiTheme="majorHAnsi" w:hAnsiTheme="majorHAnsi" w:cstheme="majorHAnsi"/>
        </w:rPr>
        <w:t xml:space="preserve"> wissenschaftliche Arbeiten durch das Sponsoring von Awards, l</w:t>
      </w:r>
      <w:r>
        <w:rPr>
          <w:rFonts w:asciiTheme="majorHAnsi" w:hAnsiTheme="majorHAnsi" w:cstheme="majorHAnsi"/>
        </w:rPr>
        <w:t>ä</w:t>
      </w:r>
      <w:r w:rsidRPr="006932E3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>t</w:t>
      </w:r>
      <w:r w:rsidRPr="006932E3">
        <w:rPr>
          <w:rFonts w:asciiTheme="majorHAnsi" w:hAnsiTheme="majorHAnsi" w:cstheme="majorHAnsi"/>
        </w:rPr>
        <w:t xml:space="preserve"> externe Expert*innen zu Vorträgen und Fortbildungen</w:t>
      </w:r>
      <w:r w:rsidR="003D35BC">
        <w:rPr>
          <w:rFonts w:asciiTheme="majorHAnsi" w:hAnsiTheme="majorHAnsi" w:cstheme="majorHAnsi"/>
        </w:rPr>
        <w:t xml:space="preserve"> ein</w:t>
      </w:r>
      <w:r w:rsidRPr="006932E3">
        <w:rPr>
          <w:rFonts w:asciiTheme="majorHAnsi" w:hAnsiTheme="majorHAnsi" w:cstheme="majorHAnsi"/>
        </w:rPr>
        <w:t xml:space="preserve"> und leb</w:t>
      </w:r>
      <w:r w:rsidR="0045201C">
        <w:rPr>
          <w:rFonts w:asciiTheme="majorHAnsi" w:hAnsiTheme="majorHAnsi" w:cstheme="majorHAnsi"/>
        </w:rPr>
        <w:t>t</w:t>
      </w:r>
      <w:r w:rsidRPr="006932E3">
        <w:rPr>
          <w:rFonts w:asciiTheme="majorHAnsi" w:hAnsiTheme="majorHAnsi" w:cstheme="majorHAnsi"/>
        </w:rPr>
        <w:t xml:space="preserve"> Kooperationen auf Augenhöhe mit </w:t>
      </w:r>
      <w:r>
        <w:rPr>
          <w:rFonts w:asciiTheme="majorHAnsi" w:hAnsiTheme="majorHAnsi" w:cstheme="majorHAnsi"/>
        </w:rPr>
        <w:t>dies</w:t>
      </w:r>
      <w:r w:rsidRPr="006932E3">
        <w:rPr>
          <w:rFonts w:asciiTheme="majorHAnsi" w:hAnsiTheme="majorHAnsi" w:cstheme="majorHAnsi"/>
        </w:rPr>
        <w:t>en Pride-Partner</w:t>
      </w:r>
      <w:r w:rsidR="003D35BC">
        <w:rPr>
          <w:rFonts w:asciiTheme="majorHAnsi" w:hAnsiTheme="majorHAnsi" w:cstheme="majorHAnsi"/>
        </w:rPr>
        <w:t>-Organisationen</w:t>
      </w:r>
      <w:r w:rsidRPr="006932E3">
        <w:rPr>
          <w:rFonts w:asciiTheme="majorHAnsi" w:hAnsiTheme="majorHAnsi" w:cstheme="majorHAnsi"/>
        </w:rPr>
        <w:t>.</w:t>
      </w:r>
      <w:r w:rsidR="00000896">
        <w:rPr>
          <w:rFonts w:asciiTheme="majorHAnsi" w:hAnsiTheme="majorHAnsi" w:cstheme="majorHAnsi"/>
        </w:rPr>
        <w:t xml:space="preserve"> Das aktuelle Fokusthema bei dieser Zusammenarbeit ist </w:t>
      </w:r>
      <w:proofErr w:type="spellStart"/>
      <w:r w:rsidR="00000896" w:rsidRPr="00000896">
        <w:rPr>
          <w:rFonts w:asciiTheme="majorHAnsi" w:hAnsiTheme="majorHAnsi" w:cstheme="majorHAnsi"/>
        </w:rPr>
        <w:t>Queerphobie</w:t>
      </w:r>
      <w:proofErr w:type="spellEnd"/>
      <w:r w:rsidR="00000896">
        <w:rPr>
          <w:rFonts w:asciiTheme="majorHAnsi" w:hAnsiTheme="majorHAnsi" w:cstheme="majorHAnsi"/>
        </w:rPr>
        <w:t>-</w:t>
      </w:r>
      <w:r w:rsidR="00000896" w:rsidRPr="00000896">
        <w:rPr>
          <w:rFonts w:asciiTheme="majorHAnsi" w:hAnsiTheme="majorHAnsi" w:cstheme="majorHAnsi"/>
        </w:rPr>
        <w:t>Awareness</w:t>
      </w:r>
      <w:r w:rsidR="00000896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</w:p>
    <w:p w14:paraId="4901CF52" w14:textId="77777777" w:rsidR="0045201C" w:rsidRDefault="0045201C" w:rsidP="001B260B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</w:p>
    <w:p w14:paraId="4BC4E272" w14:textId="0E680E85" w:rsidR="001B260B" w:rsidRPr="00C74B1D" w:rsidRDefault="001B260B" w:rsidP="001B260B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C74B1D">
        <w:rPr>
          <w:rFonts w:asciiTheme="majorHAnsi" w:hAnsiTheme="majorHAnsi" w:cstheme="majorHAnsi"/>
          <w:b/>
          <w:bCs/>
        </w:rPr>
        <w:t>Sichtbarkeit trotz COVID Maßnahmen</w:t>
      </w:r>
    </w:p>
    <w:p w14:paraId="5B2FFDC0" w14:textId="7083CD8E" w:rsidR="001B260B" w:rsidRDefault="001B260B" w:rsidP="001B260B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I</w:t>
      </w:r>
      <w:r w:rsidRPr="006932E3">
        <w:rPr>
          <w:rFonts w:asciiTheme="majorHAnsi" w:hAnsiTheme="majorHAnsi" w:cstheme="majorHAnsi"/>
        </w:rPr>
        <w:t xml:space="preserve">n den letzten </w:t>
      </w:r>
      <w:r>
        <w:rPr>
          <w:rFonts w:asciiTheme="majorHAnsi" w:hAnsiTheme="majorHAnsi" w:cstheme="majorHAnsi"/>
        </w:rPr>
        <w:t>zwei</w:t>
      </w:r>
      <w:r w:rsidRPr="006932E3">
        <w:rPr>
          <w:rFonts w:asciiTheme="majorHAnsi" w:hAnsiTheme="majorHAnsi" w:cstheme="majorHAnsi"/>
        </w:rPr>
        <w:t xml:space="preserve"> Jahr</w:t>
      </w:r>
      <w:r>
        <w:rPr>
          <w:rFonts w:asciiTheme="majorHAnsi" w:hAnsiTheme="majorHAnsi" w:cstheme="majorHAnsi"/>
        </w:rPr>
        <w:t>en bestand die Herausforderung darin</w:t>
      </w:r>
      <w:r w:rsidR="00095467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trotz Homeoffice und </w:t>
      </w:r>
      <w:r w:rsidRPr="006932E3">
        <w:rPr>
          <w:rFonts w:asciiTheme="majorHAnsi" w:hAnsiTheme="majorHAnsi" w:cstheme="majorHAnsi"/>
        </w:rPr>
        <w:t>ohne physische Veranstaltungen</w:t>
      </w:r>
      <w:r>
        <w:rPr>
          <w:rFonts w:asciiTheme="majorHAnsi" w:hAnsiTheme="majorHAnsi" w:cstheme="majorHAnsi"/>
        </w:rPr>
        <w:t xml:space="preserve"> im Unternehmen </w:t>
      </w:r>
      <w:r w:rsidRPr="006932E3">
        <w:rPr>
          <w:rFonts w:asciiTheme="majorHAnsi" w:hAnsiTheme="majorHAnsi" w:cstheme="majorHAnsi"/>
        </w:rPr>
        <w:t xml:space="preserve">Sichtbarkeit, Awareness und Aufklärung </w:t>
      </w:r>
      <w:r>
        <w:rPr>
          <w:rFonts w:asciiTheme="majorHAnsi" w:hAnsiTheme="majorHAnsi" w:cstheme="majorHAnsi"/>
        </w:rPr>
        <w:t>zu unterstützen</w:t>
      </w:r>
      <w:r w:rsidRPr="006932E3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Zum Beispiel konnten </w:t>
      </w:r>
      <w:r w:rsidRPr="006932E3">
        <w:rPr>
          <w:rFonts w:asciiTheme="majorHAnsi" w:hAnsiTheme="majorHAnsi" w:cstheme="majorHAnsi"/>
        </w:rPr>
        <w:t>viele Informationen über Transgender</w:t>
      </w:r>
      <w:r>
        <w:rPr>
          <w:rFonts w:asciiTheme="majorHAnsi" w:hAnsiTheme="majorHAnsi" w:cstheme="majorHAnsi"/>
        </w:rPr>
        <w:t>-Personen und deren Leben – als eines der Fokusthemen im letzten Jahr –</w:t>
      </w:r>
      <w:r w:rsidRPr="006932E3">
        <w:rPr>
          <w:rFonts w:asciiTheme="majorHAnsi" w:hAnsiTheme="majorHAnsi" w:cstheme="majorHAnsi"/>
        </w:rPr>
        <w:t xml:space="preserve"> im digitalen Format </w:t>
      </w:r>
      <w:r>
        <w:rPr>
          <w:rFonts w:asciiTheme="majorHAnsi" w:hAnsiTheme="majorHAnsi" w:cstheme="majorHAnsi"/>
        </w:rPr>
        <w:t xml:space="preserve">an die Takeda </w:t>
      </w:r>
      <w:r w:rsidRPr="006932E3">
        <w:rPr>
          <w:rFonts w:asciiTheme="majorHAnsi" w:hAnsiTheme="majorHAnsi" w:cstheme="majorHAnsi"/>
        </w:rPr>
        <w:t>Mitarbeiter*innen weiter</w:t>
      </w:r>
      <w:r>
        <w:rPr>
          <w:rFonts w:asciiTheme="majorHAnsi" w:hAnsiTheme="majorHAnsi" w:cstheme="majorHAnsi"/>
        </w:rPr>
        <w:t>ge</w:t>
      </w:r>
      <w:r w:rsidRPr="006932E3">
        <w:rPr>
          <w:rFonts w:asciiTheme="majorHAnsi" w:hAnsiTheme="majorHAnsi" w:cstheme="majorHAnsi"/>
        </w:rPr>
        <w:t xml:space="preserve">geben </w:t>
      </w:r>
      <w:r>
        <w:rPr>
          <w:rFonts w:asciiTheme="majorHAnsi" w:hAnsiTheme="majorHAnsi" w:cstheme="majorHAnsi"/>
        </w:rPr>
        <w:t xml:space="preserve">werden. Rege Teilnahme </w:t>
      </w:r>
      <w:r w:rsidRPr="006932E3">
        <w:rPr>
          <w:rFonts w:asciiTheme="majorHAnsi" w:hAnsiTheme="majorHAnsi" w:cstheme="majorHAnsi"/>
        </w:rPr>
        <w:t xml:space="preserve">und sehr gutes Feedback </w:t>
      </w:r>
      <w:r>
        <w:rPr>
          <w:rFonts w:asciiTheme="majorHAnsi" w:hAnsiTheme="majorHAnsi" w:cstheme="majorHAnsi"/>
        </w:rPr>
        <w:t xml:space="preserve">bestätigten den Erfolg. </w:t>
      </w:r>
      <w:r w:rsidR="009B0E04">
        <w:rPr>
          <w:rFonts w:asciiTheme="majorHAnsi" w:hAnsiTheme="majorHAnsi" w:cstheme="majorHAnsi"/>
        </w:rPr>
        <w:t xml:space="preserve">Da jetzt wieder </w:t>
      </w:r>
      <w:r w:rsidR="009B0E04" w:rsidRPr="00000896">
        <w:rPr>
          <w:rFonts w:asciiTheme="majorHAnsi" w:hAnsiTheme="majorHAnsi" w:cstheme="majorHAnsi"/>
        </w:rPr>
        <w:t>physische Treffen</w:t>
      </w:r>
      <w:r w:rsidR="009B0E04">
        <w:rPr>
          <w:rFonts w:asciiTheme="majorHAnsi" w:hAnsiTheme="majorHAnsi" w:cstheme="majorHAnsi"/>
        </w:rPr>
        <w:t xml:space="preserve"> möglich werden, will Takeda gezielt und verstärkt </w:t>
      </w:r>
      <w:r w:rsidR="009B0E04" w:rsidRPr="006932E3">
        <w:rPr>
          <w:rFonts w:asciiTheme="majorHAnsi" w:hAnsiTheme="majorHAnsi" w:cstheme="majorHAnsi"/>
        </w:rPr>
        <w:t>neue Offline-Formate</w:t>
      </w:r>
      <w:r w:rsidR="00A06169">
        <w:rPr>
          <w:rFonts w:asciiTheme="majorHAnsi" w:hAnsiTheme="majorHAnsi" w:cstheme="majorHAnsi"/>
        </w:rPr>
        <w:t xml:space="preserve"> entwickeln</w:t>
      </w:r>
      <w:r w:rsidR="009B0E04">
        <w:rPr>
          <w:rFonts w:asciiTheme="majorHAnsi" w:hAnsiTheme="majorHAnsi" w:cstheme="majorHAnsi"/>
        </w:rPr>
        <w:t>,</w:t>
      </w:r>
      <w:r w:rsidR="009B0E04" w:rsidRPr="006932E3">
        <w:rPr>
          <w:rFonts w:asciiTheme="majorHAnsi" w:hAnsiTheme="majorHAnsi" w:cstheme="majorHAnsi"/>
        </w:rPr>
        <w:t xml:space="preserve"> um </w:t>
      </w:r>
      <w:r w:rsidR="00A06169">
        <w:rPr>
          <w:rFonts w:asciiTheme="majorHAnsi" w:hAnsiTheme="majorHAnsi" w:cstheme="majorHAnsi"/>
        </w:rPr>
        <w:t xml:space="preserve">den </w:t>
      </w:r>
      <w:r w:rsidR="009B0E04" w:rsidRPr="006932E3">
        <w:rPr>
          <w:rFonts w:asciiTheme="majorHAnsi" w:hAnsiTheme="majorHAnsi" w:cstheme="majorHAnsi"/>
        </w:rPr>
        <w:t>persönlichen Austausch zu fördern.</w:t>
      </w:r>
    </w:p>
    <w:p w14:paraId="5916AB91" w14:textId="77777777" w:rsidR="00FB6163" w:rsidRDefault="00FB6163" w:rsidP="00C4193D">
      <w:pPr>
        <w:spacing w:line="240" w:lineRule="auto"/>
        <w:jc w:val="both"/>
        <w:rPr>
          <w:rFonts w:asciiTheme="majorHAnsi" w:hAnsiTheme="majorHAnsi" w:cstheme="majorHAnsi"/>
        </w:rPr>
      </w:pPr>
    </w:p>
    <w:p w14:paraId="5680D5BC" w14:textId="67941FEC" w:rsidR="001B260B" w:rsidRPr="001B260B" w:rsidRDefault="00FB6163" w:rsidP="00C4193D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proofErr w:type="spellStart"/>
      <w:r w:rsidRPr="001B260B">
        <w:rPr>
          <w:rFonts w:asciiTheme="majorHAnsi" w:hAnsiTheme="majorHAnsi" w:cstheme="majorHAnsi"/>
          <w:b/>
          <w:bCs/>
        </w:rPr>
        <w:t>Diversity</w:t>
      </w:r>
      <w:proofErr w:type="spellEnd"/>
      <w:r w:rsidR="00892164">
        <w:rPr>
          <w:rFonts w:asciiTheme="majorHAnsi" w:hAnsiTheme="majorHAnsi" w:cstheme="majorHAnsi"/>
          <w:b/>
          <w:bCs/>
        </w:rPr>
        <w:t>-M</w:t>
      </w:r>
      <w:r w:rsidR="009B0E04">
        <w:rPr>
          <w:rFonts w:asciiTheme="majorHAnsi" w:hAnsiTheme="majorHAnsi" w:cstheme="majorHAnsi"/>
          <w:b/>
          <w:bCs/>
        </w:rPr>
        <w:t>anagement</w:t>
      </w:r>
      <w:r w:rsidR="001B260B" w:rsidRPr="001B260B">
        <w:rPr>
          <w:rFonts w:asciiTheme="majorHAnsi" w:hAnsiTheme="majorHAnsi" w:cstheme="majorHAnsi"/>
          <w:b/>
          <w:bCs/>
        </w:rPr>
        <w:t xml:space="preserve"> in allen Dimensionen</w:t>
      </w:r>
    </w:p>
    <w:p w14:paraId="08AE5834" w14:textId="15C86AAA" w:rsidR="006932E3" w:rsidRDefault="009B0E04" w:rsidP="006932E3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Abschließend erklärt Hilgers: „Unter dem Motto ‚</w:t>
      </w:r>
      <w:proofErr w:type="spellStart"/>
      <w:r>
        <w:rPr>
          <w:rFonts w:asciiTheme="majorHAnsi" w:hAnsiTheme="majorHAnsi" w:cstheme="majorHAnsi"/>
        </w:rPr>
        <w:t>Empowering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our</w:t>
      </w:r>
      <w:proofErr w:type="spellEnd"/>
      <w:r>
        <w:rPr>
          <w:rFonts w:asciiTheme="majorHAnsi" w:hAnsiTheme="majorHAnsi" w:cstheme="majorHAnsi"/>
        </w:rPr>
        <w:t xml:space="preserve"> People </w:t>
      </w:r>
      <w:proofErr w:type="spellStart"/>
      <w:r>
        <w:rPr>
          <w:rFonts w:asciiTheme="majorHAnsi" w:hAnsiTheme="majorHAnsi" w:cstheme="majorHAnsi"/>
        </w:rPr>
        <w:t>to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shine</w:t>
      </w:r>
      <w:proofErr w:type="spellEnd"/>
      <w:r>
        <w:rPr>
          <w:rFonts w:asciiTheme="majorHAnsi" w:hAnsiTheme="majorHAnsi" w:cstheme="majorHAnsi"/>
        </w:rPr>
        <w:t>‘</w:t>
      </w:r>
      <w:r w:rsidR="0037580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steht Takeda für die persönliche</w:t>
      </w:r>
      <w:r w:rsidR="00095467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Entfaltungsmöglichkeit</w:t>
      </w:r>
      <w:r w:rsidR="00095467">
        <w:rPr>
          <w:rFonts w:asciiTheme="majorHAnsi" w:hAnsiTheme="majorHAnsi" w:cstheme="majorHAnsi"/>
        </w:rPr>
        <w:t>en</w:t>
      </w:r>
      <w:r>
        <w:rPr>
          <w:rFonts w:asciiTheme="majorHAnsi" w:hAnsiTheme="majorHAnsi" w:cstheme="majorHAnsi"/>
        </w:rPr>
        <w:t xml:space="preserve"> aller seiner Mitarbeiter*innen und </w:t>
      </w:r>
      <w:r w:rsidR="003D35BC">
        <w:rPr>
          <w:rFonts w:asciiTheme="majorHAnsi" w:hAnsiTheme="majorHAnsi" w:cstheme="majorHAnsi"/>
        </w:rPr>
        <w:t>engagiert</w:t>
      </w:r>
      <w:r>
        <w:rPr>
          <w:rFonts w:asciiTheme="majorHAnsi" w:hAnsiTheme="majorHAnsi" w:cstheme="majorHAnsi"/>
        </w:rPr>
        <w:t xml:space="preserve"> sich</w:t>
      </w:r>
      <w:r w:rsidR="00892164">
        <w:rPr>
          <w:rFonts w:asciiTheme="majorHAnsi" w:hAnsiTheme="majorHAnsi" w:cstheme="majorHAnsi"/>
        </w:rPr>
        <w:t xml:space="preserve"> demnach </w:t>
      </w:r>
      <w:r>
        <w:rPr>
          <w:rFonts w:asciiTheme="majorHAnsi" w:hAnsiTheme="majorHAnsi" w:cstheme="majorHAnsi"/>
        </w:rPr>
        <w:t xml:space="preserve">in allen </w:t>
      </w:r>
      <w:proofErr w:type="spellStart"/>
      <w:r>
        <w:rPr>
          <w:rFonts w:asciiTheme="majorHAnsi" w:hAnsiTheme="majorHAnsi" w:cstheme="majorHAnsi"/>
        </w:rPr>
        <w:t>Diversity</w:t>
      </w:r>
      <w:proofErr w:type="spellEnd"/>
      <w:r>
        <w:rPr>
          <w:rFonts w:asciiTheme="majorHAnsi" w:hAnsiTheme="majorHAnsi" w:cstheme="majorHAnsi"/>
        </w:rPr>
        <w:t>-Dimensionen</w:t>
      </w:r>
      <w:r w:rsidR="00892164">
        <w:rPr>
          <w:rFonts w:asciiTheme="majorHAnsi" w:hAnsiTheme="majorHAnsi" w:cstheme="majorHAnsi"/>
        </w:rPr>
        <w:t>: Geschlecht, Alter, kulturelle Herkunft und das Leben mit Behinderungen und Einschränkungen</w:t>
      </w:r>
      <w:r>
        <w:rPr>
          <w:rFonts w:asciiTheme="majorHAnsi" w:hAnsiTheme="majorHAnsi" w:cstheme="majorHAnsi"/>
        </w:rPr>
        <w:t xml:space="preserve">. </w:t>
      </w:r>
      <w:r w:rsidR="00892164">
        <w:rPr>
          <w:rFonts w:asciiTheme="majorHAnsi" w:hAnsiTheme="majorHAnsi" w:cstheme="majorHAnsi"/>
        </w:rPr>
        <w:t xml:space="preserve">Ähnlich den </w:t>
      </w:r>
      <w:r>
        <w:rPr>
          <w:rFonts w:asciiTheme="majorHAnsi" w:hAnsiTheme="majorHAnsi" w:cstheme="majorHAnsi"/>
        </w:rPr>
        <w:t xml:space="preserve">Pride Gruppen gibt es auch zu </w:t>
      </w:r>
      <w:r w:rsidR="00892164">
        <w:rPr>
          <w:rFonts w:asciiTheme="majorHAnsi" w:hAnsiTheme="majorHAnsi" w:cstheme="majorHAnsi"/>
        </w:rPr>
        <w:t>diesen</w:t>
      </w:r>
      <w:r>
        <w:rPr>
          <w:rFonts w:asciiTheme="majorHAnsi" w:hAnsiTheme="majorHAnsi" w:cstheme="majorHAnsi"/>
        </w:rPr>
        <w:t xml:space="preserve"> gesellschaftsrelevanten </w:t>
      </w:r>
      <w:r w:rsidR="00375807">
        <w:rPr>
          <w:rFonts w:asciiTheme="majorHAnsi" w:hAnsiTheme="majorHAnsi" w:cstheme="majorHAnsi"/>
        </w:rPr>
        <w:t xml:space="preserve">Themen selbstbestimmte Gruppen </w:t>
      </w:r>
      <w:proofErr w:type="gramStart"/>
      <w:r w:rsidR="00375807">
        <w:rPr>
          <w:rFonts w:asciiTheme="majorHAnsi" w:hAnsiTheme="majorHAnsi" w:cstheme="majorHAnsi"/>
        </w:rPr>
        <w:t>mit engagierten Mitarbeiter</w:t>
      </w:r>
      <w:proofErr w:type="gramEnd"/>
      <w:r w:rsidR="00375807">
        <w:rPr>
          <w:rFonts w:asciiTheme="majorHAnsi" w:hAnsiTheme="majorHAnsi" w:cstheme="majorHAnsi"/>
        </w:rPr>
        <w:t xml:space="preserve">*innen, </w:t>
      </w:r>
      <w:r w:rsidR="00BB3BF9">
        <w:rPr>
          <w:rFonts w:asciiTheme="majorHAnsi" w:hAnsiTheme="majorHAnsi" w:cstheme="majorHAnsi"/>
        </w:rPr>
        <w:t>die Netzwerks-, Aufklärungs- und Beratungsarbeit leisten</w:t>
      </w:r>
      <w:r w:rsidR="00375807">
        <w:rPr>
          <w:rFonts w:asciiTheme="majorHAnsi" w:hAnsiTheme="majorHAnsi" w:cstheme="majorHAnsi"/>
        </w:rPr>
        <w:t>.</w:t>
      </w:r>
      <w:r w:rsidR="00892164">
        <w:rPr>
          <w:rFonts w:asciiTheme="majorHAnsi" w:hAnsiTheme="majorHAnsi" w:cstheme="majorHAnsi"/>
        </w:rPr>
        <w:t xml:space="preserve"> Da </w:t>
      </w:r>
      <w:proofErr w:type="spellStart"/>
      <w:r w:rsidR="00892164">
        <w:rPr>
          <w:rFonts w:asciiTheme="majorHAnsi" w:hAnsiTheme="majorHAnsi" w:cstheme="majorHAnsi"/>
        </w:rPr>
        <w:t>Diversity</w:t>
      </w:r>
      <w:proofErr w:type="spellEnd"/>
      <w:r w:rsidR="00892164">
        <w:rPr>
          <w:rFonts w:asciiTheme="majorHAnsi" w:hAnsiTheme="majorHAnsi" w:cstheme="majorHAnsi"/>
        </w:rPr>
        <w:t xml:space="preserve"> für Takeda so ein wichtiger Unternehmenswert ist, sind wir </w:t>
      </w:r>
      <w:r w:rsidR="00000896">
        <w:rPr>
          <w:rFonts w:asciiTheme="majorHAnsi" w:hAnsiTheme="majorHAnsi" w:cstheme="majorHAnsi"/>
        </w:rPr>
        <w:t xml:space="preserve">seit vielen Jahren </w:t>
      </w:r>
      <w:r w:rsidR="001B260B">
        <w:rPr>
          <w:rFonts w:asciiTheme="majorHAnsi" w:hAnsiTheme="majorHAnsi" w:cstheme="majorHAnsi"/>
        </w:rPr>
        <w:t>stolzer Unterstützer des</w:t>
      </w:r>
      <w:r w:rsidR="00C4193D">
        <w:rPr>
          <w:rFonts w:asciiTheme="majorHAnsi" w:hAnsiTheme="majorHAnsi" w:cstheme="majorHAnsi"/>
        </w:rPr>
        <w:t xml:space="preserve"> </w:t>
      </w:r>
      <w:proofErr w:type="spellStart"/>
      <w:r w:rsidR="00663E83" w:rsidRPr="00663E83">
        <w:rPr>
          <w:rFonts w:asciiTheme="majorHAnsi" w:hAnsiTheme="majorHAnsi" w:cstheme="majorHAnsi"/>
        </w:rPr>
        <w:t>Diversity</w:t>
      </w:r>
      <w:proofErr w:type="spellEnd"/>
      <w:r w:rsidR="00663E83" w:rsidRPr="00663E83">
        <w:rPr>
          <w:rFonts w:asciiTheme="majorHAnsi" w:hAnsiTheme="majorHAnsi" w:cstheme="majorHAnsi"/>
        </w:rPr>
        <w:t xml:space="preserve"> Ball</w:t>
      </w:r>
      <w:r w:rsidR="001B260B">
        <w:rPr>
          <w:rFonts w:asciiTheme="majorHAnsi" w:hAnsiTheme="majorHAnsi" w:cstheme="majorHAnsi"/>
        </w:rPr>
        <w:t>s</w:t>
      </w:r>
      <w:r w:rsidR="00000896">
        <w:rPr>
          <w:rFonts w:asciiTheme="majorHAnsi" w:hAnsiTheme="majorHAnsi" w:cstheme="majorHAnsi"/>
        </w:rPr>
        <w:t xml:space="preserve"> und durfte</w:t>
      </w:r>
      <w:r w:rsidR="00892164">
        <w:rPr>
          <w:rFonts w:asciiTheme="majorHAnsi" w:hAnsiTheme="majorHAnsi" w:cstheme="majorHAnsi"/>
        </w:rPr>
        <w:t>n</w:t>
      </w:r>
      <w:r w:rsidR="00000896">
        <w:rPr>
          <w:rFonts w:asciiTheme="majorHAnsi" w:hAnsiTheme="majorHAnsi" w:cstheme="majorHAnsi"/>
        </w:rPr>
        <w:t xml:space="preserve"> dieses Jahr </w:t>
      </w:r>
      <w:proofErr w:type="gramStart"/>
      <w:r w:rsidR="00000896">
        <w:rPr>
          <w:rFonts w:asciiTheme="majorHAnsi" w:hAnsiTheme="majorHAnsi" w:cstheme="majorHAnsi"/>
        </w:rPr>
        <w:t>die Schirmherr</w:t>
      </w:r>
      <w:proofErr w:type="gramEnd"/>
      <w:r w:rsidR="00000896">
        <w:rPr>
          <w:rFonts w:asciiTheme="majorHAnsi" w:hAnsiTheme="majorHAnsi" w:cstheme="majorHAnsi"/>
        </w:rPr>
        <w:t>*</w:t>
      </w:r>
      <w:proofErr w:type="spellStart"/>
      <w:r w:rsidR="00000896">
        <w:rPr>
          <w:rFonts w:asciiTheme="majorHAnsi" w:hAnsiTheme="majorHAnsi" w:cstheme="majorHAnsi"/>
        </w:rPr>
        <w:t>innenschaft</w:t>
      </w:r>
      <w:proofErr w:type="spellEnd"/>
      <w:r w:rsidR="00000896">
        <w:rPr>
          <w:rFonts w:asciiTheme="majorHAnsi" w:hAnsiTheme="majorHAnsi" w:cstheme="majorHAnsi"/>
        </w:rPr>
        <w:t xml:space="preserve"> übernehmen</w:t>
      </w:r>
      <w:r w:rsidR="00C4193D">
        <w:rPr>
          <w:rFonts w:asciiTheme="majorHAnsi" w:hAnsiTheme="majorHAnsi" w:cstheme="majorHAnsi"/>
        </w:rPr>
        <w:t>.</w:t>
      </w:r>
      <w:r w:rsidR="00892164">
        <w:rPr>
          <w:rFonts w:asciiTheme="majorHAnsi" w:hAnsiTheme="majorHAnsi" w:cstheme="majorHAnsi"/>
        </w:rPr>
        <w:t>“</w:t>
      </w:r>
    </w:p>
    <w:p w14:paraId="3BAB3256" w14:textId="31B6D806" w:rsidR="004F20CB" w:rsidRDefault="004F20CB" w:rsidP="006932E3">
      <w:pPr>
        <w:spacing w:line="240" w:lineRule="auto"/>
        <w:jc w:val="both"/>
        <w:rPr>
          <w:rFonts w:asciiTheme="majorHAnsi" w:hAnsiTheme="majorHAnsi" w:cstheme="majorHAnsi"/>
        </w:rPr>
      </w:pPr>
    </w:p>
    <w:p w14:paraId="12751E66" w14:textId="321BF7E3" w:rsidR="00B943A7" w:rsidRDefault="00B943A7" w:rsidP="00BB24FD">
      <w:pPr>
        <w:spacing w:line="240" w:lineRule="auto"/>
        <w:jc w:val="both"/>
        <w:rPr>
          <w:rFonts w:asciiTheme="majorHAnsi" w:hAnsiTheme="majorHAnsi" w:cstheme="majorHAnsi"/>
        </w:rPr>
      </w:pPr>
    </w:p>
    <w:p w14:paraId="78F1866C" w14:textId="58854E99" w:rsidR="0093766F" w:rsidRPr="00243E95" w:rsidRDefault="00E6694E" w:rsidP="0093766F">
      <w:pPr>
        <w:spacing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de-AT"/>
        </w:rPr>
      </w:pPr>
      <w:r w:rsidRPr="00243E95">
        <w:rPr>
          <w:rFonts w:asciiTheme="majorHAnsi" w:hAnsiTheme="majorHAnsi" w:cstheme="majorHAnsi"/>
          <w:b/>
          <w:bCs/>
          <w:sz w:val="22"/>
          <w:szCs w:val="22"/>
          <w:lang w:val="de-AT"/>
        </w:rPr>
        <w:t>Über Takeda</w:t>
      </w:r>
      <w:r w:rsidR="0091443A" w:rsidRPr="00243E95">
        <w:rPr>
          <w:rFonts w:asciiTheme="majorHAnsi" w:hAnsiTheme="majorHAnsi" w:cstheme="majorHAnsi"/>
          <w:b/>
          <w:bCs/>
          <w:sz w:val="22"/>
          <w:szCs w:val="22"/>
          <w:lang w:val="de-AT"/>
        </w:rPr>
        <w:t xml:space="preserve"> international</w:t>
      </w:r>
    </w:p>
    <w:p w14:paraId="64BED50B" w14:textId="46E40106" w:rsidR="0093766F" w:rsidRPr="00647EB6" w:rsidRDefault="00243E95" w:rsidP="0093766F">
      <w:pPr>
        <w:spacing w:line="240" w:lineRule="auto"/>
        <w:jc w:val="both"/>
        <w:rPr>
          <w:rFonts w:asciiTheme="majorHAnsi" w:hAnsiTheme="majorHAnsi" w:cstheme="majorHAnsi"/>
          <w:highlight w:val="yellow"/>
          <w:lang w:val="de-AT"/>
        </w:rPr>
      </w:pPr>
      <w:r w:rsidRPr="00243E95">
        <w:rPr>
          <w:rFonts w:asciiTheme="majorHAnsi" w:hAnsiTheme="majorHAnsi" w:cstheme="majorHAnsi"/>
          <w:lang w:val="de-AT"/>
        </w:rPr>
        <w:t>Takeda ist ein weltweit führendes, werteorientiertes, forschendes</w:t>
      </w:r>
      <w:r w:rsidR="003B3FE9">
        <w:rPr>
          <w:rFonts w:asciiTheme="majorHAnsi" w:hAnsiTheme="majorHAnsi" w:cstheme="majorHAnsi"/>
          <w:lang w:val="de-AT"/>
        </w:rPr>
        <w:t>,</w:t>
      </w:r>
      <w:r w:rsidRPr="00243E95">
        <w:rPr>
          <w:rFonts w:asciiTheme="majorHAnsi" w:hAnsiTheme="majorHAnsi" w:cstheme="majorHAnsi"/>
          <w:lang w:val="de-AT"/>
        </w:rPr>
        <w:t xml:space="preserve"> biopharmazeutisches Unternehmen mit Hauptsitz in Japan. Takeda hat sich zum Ziel gesetzt lebensverbessernde und -erhaltende Arzneimittel für die Behandlung von seltenen und komplexen Erkrankungen zu entwickeln, zu produzieren und anzubieten. Dabei steht immer das Engagement für Patient*innen, Mitarbeitende und die Umwelt im Vordergrund.</w:t>
      </w:r>
    </w:p>
    <w:p w14:paraId="1252CE84" w14:textId="0F919896" w:rsidR="0091443A" w:rsidRPr="00243E95" w:rsidRDefault="0091443A" w:rsidP="0091443A">
      <w:pPr>
        <w:spacing w:line="240" w:lineRule="auto"/>
        <w:jc w:val="both"/>
        <w:rPr>
          <w:rFonts w:asciiTheme="majorHAnsi" w:hAnsiTheme="majorHAnsi" w:cstheme="majorHAnsi"/>
          <w:lang w:val="de-AT"/>
        </w:rPr>
      </w:pPr>
      <w:r w:rsidRPr="00243E95">
        <w:rPr>
          <w:rFonts w:asciiTheme="majorHAnsi" w:hAnsiTheme="majorHAnsi" w:cstheme="majorHAnsi"/>
          <w:lang w:val="de-AT"/>
        </w:rPr>
        <w:t xml:space="preserve">Weitere Informationen unter </w:t>
      </w:r>
      <w:hyperlink r:id="rId11" w:history="1">
        <w:r w:rsidR="00470F95" w:rsidRPr="00243E95">
          <w:rPr>
            <w:rStyle w:val="Hyperlink"/>
            <w:rFonts w:asciiTheme="majorHAnsi" w:hAnsiTheme="majorHAnsi" w:cstheme="majorHAnsi"/>
            <w:lang w:val="de-AT"/>
          </w:rPr>
          <w:t>https://www.takeda.com</w:t>
        </w:r>
      </w:hyperlink>
      <w:r w:rsidRPr="00243E95">
        <w:rPr>
          <w:rFonts w:asciiTheme="majorHAnsi" w:hAnsiTheme="majorHAnsi" w:cstheme="majorHAnsi"/>
          <w:lang w:val="de-AT"/>
        </w:rPr>
        <w:t>.</w:t>
      </w:r>
    </w:p>
    <w:p w14:paraId="47137F58" w14:textId="70C99987" w:rsidR="00DD19D3" w:rsidRPr="00647EB6" w:rsidRDefault="00DD19D3" w:rsidP="00CD327D">
      <w:pPr>
        <w:spacing w:line="240" w:lineRule="auto"/>
        <w:jc w:val="both"/>
        <w:rPr>
          <w:rFonts w:asciiTheme="majorHAnsi" w:hAnsiTheme="majorHAnsi" w:cstheme="majorHAnsi"/>
          <w:sz w:val="18"/>
          <w:szCs w:val="18"/>
          <w:highlight w:val="yellow"/>
          <w:lang w:val="de-AT"/>
        </w:rPr>
      </w:pPr>
    </w:p>
    <w:p w14:paraId="6DBBEE91" w14:textId="2BE8F114" w:rsidR="00E6694E" w:rsidRPr="00243E95" w:rsidRDefault="00E6694E" w:rsidP="00E6694E">
      <w:pPr>
        <w:spacing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de-AT"/>
        </w:rPr>
      </w:pPr>
      <w:r w:rsidRPr="00243E95">
        <w:rPr>
          <w:rFonts w:asciiTheme="majorHAnsi" w:hAnsiTheme="majorHAnsi" w:cstheme="majorHAnsi"/>
          <w:b/>
          <w:bCs/>
          <w:sz w:val="22"/>
          <w:szCs w:val="22"/>
          <w:lang w:val="de-AT"/>
        </w:rPr>
        <w:t>Über Takeda</w:t>
      </w:r>
      <w:r w:rsidR="0091443A" w:rsidRPr="00243E95">
        <w:rPr>
          <w:rFonts w:asciiTheme="majorHAnsi" w:hAnsiTheme="majorHAnsi" w:cstheme="majorHAnsi"/>
          <w:b/>
          <w:bCs/>
          <w:sz w:val="22"/>
          <w:szCs w:val="22"/>
          <w:lang w:val="de-AT"/>
        </w:rPr>
        <w:t xml:space="preserve"> in Österreich</w:t>
      </w:r>
    </w:p>
    <w:p w14:paraId="3A0CC547" w14:textId="2E347608" w:rsidR="0091443A" w:rsidRPr="00647EB6" w:rsidRDefault="00243E95" w:rsidP="0091443A">
      <w:pPr>
        <w:spacing w:line="240" w:lineRule="auto"/>
        <w:jc w:val="both"/>
        <w:rPr>
          <w:rFonts w:asciiTheme="majorHAnsi" w:hAnsiTheme="majorHAnsi" w:cstheme="majorHAnsi"/>
          <w:highlight w:val="yellow"/>
          <w:lang w:val="de-AT"/>
        </w:rPr>
      </w:pPr>
      <w:r>
        <w:rPr>
          <w:rFonts w:asciiTheme="majorHAnsi" w:hAnsiTheme="majorHAnsi" w:cstheme="majorHAnsi"/>
          <w:lang w:val="de-AT"/>
        </w:rPr>
        <w:t>I</w:t>
      </w:r>
      <w:r w:rsidRPr="00243E95">
        <w:rPr>
          <w:rFonts w:asciiTheme="majorHAnsi" w:hAnsiTheme="majorHAnsi" w:cstheme="majorHAnsi"/>
          <w:lang w:val="de-AT"/>
        </w:rPr>
        <w:t xml:space="preserve">n Österreich arbeitet Takeda entlang der gesamten pharmazeutischen Wertschöpfungskette: Forschung &amp; Entwicklung, Plasmaaufbringung, Produktion und Vertrieb. Takeda ist der größte Pharmaarbeitgeber Österreichs. </w:t>
      </w:r>
      <w:r w:rsidR="008919FB">
        <w:rPr>
          <w:rFonts w:asciiTheme="majorHAnsi" w:hAnsiTheme="majorHAnsi" w:cstheme="majorHAnsi"/>
          <w:lang w:val="de-AT"/>
        </w:rPr>
        <w:t xml:space="preserve">Über </w:t>
      </w:r>
      <w:r w:rsidRPr="00243E95">
        <w:rPr>
          <w:rFonts w:asciiTheme="majorHAnsi" w:hAnsiTheme="majorHAnsi" w:cstheme="majorHAnsi"/>
          <w:lang w:val="de-AT"/>
        </w:rPr>
        <w:t>4.500 Mitarbeiter*innen tragen täglich dazu bei, dass Medikamente aus Österreich in die ganze Welt gelangen und Patient*innen in Österreich Zugang zu innovativen Arzneimitteln von Takeda erhalten. Die Entwicklungs- und Produktionsstandorte von Takeda befinden sich in drei Bundesländern, in Wien, Linz und Orth an der Donau. Das österreichische Produktportfolio von Takeda hilft Patient*innen unter anderem in den Bereichen Onkologie, Hämophilie und Genetische Erkrankungen, Gastroenterologie und Immunologie.</w:t>
      </w:r>
    </w:p>
    <w:p w14:paraId="42EC9676" w14:textId="174DBAC0" w:rsidR="00CD327D" w:rsidRPr="00EA619C" w:rsidRDefault="0091443A" w:rsidP="0091443A">
      <w:pPr>
        <w:spacing w:line="240" w:lineRule="auto"/>
        <w:jc w:val="both"/>
        <w:rPr>
          <w:rFonts w:asciiTheme="majorHAnsi" w:hAnsiTheme="majorHAnsi" w:cstheme="majorHAnsi"/>
          <w:lang w:val="de-AT"/>
        </w:rPr>
      </w:pPr>
      <w:r w:rsidRPr="00243E95">
        <w:rPr>
          <w:rFonts w:asciiTheme="majorHAnsi" w:hAnsiTheme="majorHAnsi" w:cstheme="majorHAnsi"/>
          <w:lang w:val="de-AT"/>
        </w:rPr>
        <w:t xml:space="preserve">Weitere Informationen unter </w:t>
      </w:r>
      <w:hyperlink r:id="rId12" w:history="1">
        <w:r w:rsidRPr="00243E95">
          <w:rPr>
            <w:rStyle w:val="Hyperlink"/>
            <w:rFonts w:asciiTheme="majorHAnsi" w:hAnsiTheme="majorHAnsi" w:cstheme="majorHAnsi"/>
            <w:lang w:val="de-AT"/>
          </w:rPr>
          <w:t>https://www.takeda.at</w:t>
        </w:r>
      </w:hyperlink>
      <w:r w:rsidRPr="00243E95">
        <w:rPr>
          <w:rFonts w:asciiTheme="majorHAnsi" w:hAnsiTheme="majorHAnsi" w:cstheme="majorHAnsi"/>
          <w:lang w:val="de-AT"/>
        </w:rPr>
        <w:t>.</w:t>
      </w:r>
    </w:p>
    <w:p w14:paraId="7F1B608A" w14:textId="35102C4B" w:rsidR="0091443A" w:rsidRDefault="0091443A" w:rsidP="0091443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de-AT"/>
        </w:rPr>
      </w:pPr>
    </w:p>
    <w:p w14:paraId="487FF916" w14:textId="3B6F9F37" w:rsidR="007F78D8" w:rsidRDefault="007F78D8" w:rsidP="0091443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de-AT"/>
        </w:rPr>
      </w:pPr>
      <w:r w:rsidRPr="007F78D8">
        <w:rPr>
          <w:rFonts w:asciiTheme="majorHAnsi" w:hAnsiTheme="majorHAnsi" w:cstheme="majorHAnsi"/>
          <w:b/>
          <w:bCs/>
          <w:sz w:val="20"/>
          <w:szCs w:val="20"/>
          <w:lang w:val="de-AT"/>
        </w:rPr>
        <w:t xml:space="preserve">Pressefotos </w:t>
      </w:r>
      <w:r>
        <w:rPr>
          <w:rFonts w:asciiTheme="majorHAnsi" w:hAnsiTheme="majorHAnsi" w:cstheme="majorHAnsi"/>
          <w:sz w:val="20"/>
          <w:szCs w:val="20"/>
          <w:lang w:val="de-AT"/>
        </w:rPr>
        <w:t xml:space="preserve">unter: </w:t>
      </w:r>
      <w:hyperlink r:id="rId13" w:history="1">
        <w:r w:rsidR="0045201C" w:rsidRPr="003A6FEF">
          <w:rPr>
            <w:rStyle w:val="Hyperlink"/>
            <w:rFonts w:asciiTheme="majorHAnsi" w:hAnsiTheme="majorHAnsi" w:cstheme="majorHAnsi"/>
            <w:sz w:val="20"/>
            <w:szCs w:val="20"/>
            <w:lang w:val="de-AT"/>
          </w:rPr>
          <w:t>http://www.publichealth.at/portfolio-items/takeda-pride/</w:t>
        </w:r>
      </w:hyperlink>
    </w:p>
    <w:p w14:paraId="1EB2F5CB" w14:textId="77777777" w:rsidR="007F78D8" w:rsidRPr="00472B47" w:rsidRDefault="007F78D8" w:rsidP="0091443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de-AT"/>
        </w:rPr>
      </w:pPr>
    </w:p>
    <w:p w14:paraId="0954F866" w14:textId="77777777" w:rsidR="00CD327D" w:rsidRPr="00A06169" w:rsidRDefault="00CD327D" w:rsidP="00CD327D">
      <w:pPr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proofErr w:type="spellStart"/>
      <w:r w:rsidRPr="00A06169">
        <w:rPr>
          <w:rFonts w:asciiTheme="majorHAnsi" w:hAnsiTheme="majorHAnsi" w:cstheme="majorHAnsi"/>
          <w:b/>
          <w:bCs/>
          <w:sz w:val="20"/>
          <w:szCs w:val="20"/>
          <w:lang w:val="en-US"/>
        </w:rPr>
        <w:t>Rückfragehinweis</w:t>
      </w:r>
      <w:proofErr w:type="spellEnd"/>
      <w:r w:rsidRPr="00A06169">
        <w:rPr>
          <w:rFonts w:asciiTheme="majorHAnsi" w:hAnsiTheme="majorHAnsi" w:cstheme="majorHAnsi"/>
          <w:b/>
          <w:bCs/>
          <w:sz w:val="20"/>
          <w:szCs w:val="20"/>
          <w:lang w:val="en-US"/>
        </w:rPr>
        <w:t>:</w:t>
      </w:r>
    </w:p>
    <w:p w14:paraId="4615317C" w14:textId="77777777" w:rsidR="00CD327D" w:rsidRPr="00A06169" w:rsidRDefault="00CD327D" w:rsidP="00CD3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en-US"/>
        </w:rPr>
        <w:sectPr w:rsidR="00CD327D" w:rsidRPr="00A06169" w:rsidSect="00CD327D">
          <w:footerReference w:type="default" r:id="rId14"/>
          <w:headerReference w:type="first" r:id="rId15"/>
          <w:pgSz w:w="11900" w:h="16840" w:code="9"/>
          <w:pgMar w:top="1701" w:right="1418" w:bottom="1134" w:left="1418" w:header="567" w:footer="210" w:gutter="0"/>
          <w:cols w:space="708"/>
          <w:titlePg/>
          <w:docGrid w:linePitch="286"/>
        </w:sectPr>
      </w:pPr>
    </w:p>
    <w:p w14:paraId="330C70DF" w14:textId="07429E1A" w:rsidR="00CD327D" w:rsidRPr="00A06169" w:rsidRDefault="00CD327D" w:rsidP="00CD3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A06169">
        <w:rPr>
          <w:rFonts w:asciiTheme="majorHAnsi" w:hAnsiTheme="majorHAnsi" w:cstheme="majorHAnsi"/>
          <w:sz w:val="20"/>
          <w:szCs w:val="20"/>
          <w:lang w:val="en-US"/>
        </w:rPr>
        <w:t>Takeda</w:t>
      </w:r>
    </w:p>
    <w:p w14:paraId="7182C52B" w14:textId="77777777" w:rsidR="00A06169" w:rsidRPr="00A06169" w:rsidRDefault="00A06169" w:rsidP="00A0616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A06169">
        <w:rPr>
          <w:rFonts w:asciiTheme="majorHAnsi" w:hAnsiTheme="majorHAnsi" w:cstheme="majorHAnsi"/>
          <w:sz w:val="20"/>
          <w:szCs w:val="20"/>
          <w:lang w:val="en-US"/>
        </w:rPr>
        <w:t>Astrid Kindler, MA</w:t>
      </w:r>
    </w:p>
    <w:p w14:paraId="40D2E60D" w14:textId="77777777" w:rsidR="00A06169" w:rsidRPr="00A06169" w:rsidRDefault="00A06169" w:rsidP="00A0616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A06169">
        <w:rPr>
          <w:rFonts w:asciiTheme="majorHAnsi" w:hAnsiTheme="majorHAnsi" w:cstheme="majorHAnsi"/>
          <w:sz w:val="20"/>
          <w:szCs w:val="20"/>
          <w:lang w:val="en-US"/>
        </w:rPr>
        <w:t>Head of Austria Communications</w:t>
      </w:r>
    </w:p>
    <w:p w14:paraId="75D05C0F" w14:textId="77777777" w:rsidR="00A06169" w:rsidRPr="00A06169" w:rsidRDefault="00A06169" w:rsidP="00A0616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A06169">
        <w:rPr>
          <w:rFonts w:asciiTheme="majorHAnsi" w:hAnsiTheme="majorHAnsi" w:cstheme="majorHAnsi"/>
          <w:sz w:val="20"/>
          <w:szCs w:val="20"/>
          <w:lang w:val="en-US"/>
        </w:rPr>
        <w:t>Global Manufacturing &amp; Supply and Global Quality</w:t>
      </w:r>
    </w:p>
    <w:p w14:paraId="55689566" w14:textId="3666C286" w:rsidR="00A06169" w:rsidRPr="00A06169" w:rsidRDefault="00A06169" w:rsidP="00A06169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A06169">
        <w:rPr>
          <w:rFonts w:asciiTheme="majorHAnsi" w:hAnsiTheme="majorHAnsi" w:cstheme="majorHAnsi"/>
          <w:sz w:val="20"/>
          <w:szCs w:val="20"/>
          <w:lang w:val="en-US"/>
        </w:rPr>
        <w:t xml:space="preserve">Email: </w:t>
      </w:r>
      <w:ins w:id="0" w:author="Kindler, Astrid" w:date="2022-05-19T16:24:00Z">
        <w:r>
          <w:rPr>
            <w:rFonts w:asciiTheme="majorHAnsi" w:hAnsiTheme="majorHAnsi" w:cstheme="majorHAnsi"/>
            <w:sz w:val="20"/>
            <w:szCs w:val="20"/>
            <w:lang w:val="en-US"/>
          </w:rPr>
          <w:fldChar w:fldCharType="begin"/>
        </w:r>
        <w:r>
          <w:rPr>
            <w:rFonts w:asciiTheme="majorHAnsi" w:hAnsiTheme="majorHAnsi" w:cstheme="majorHAnsi"/>
            <w:sz w:val="20"/>
            <w:szCs w:val="20"/>
            <w:lang w:val="en-US"/>
          </w:rPr>
          <w:instrText xml:space="preserve"> HYPERLINK "mailto:</w:instrText>
        </w:r>
      </w:ins>
      <w:r w:rsidRPr="00A06169">
        <w:rPr>
          <w:rFonts w:asciiTheme="majorHAnsi" w:hAnsiTheme="majorHAnsi" w:cstheme="majorHAnsi"/>
          <w:sz w:val="20"/>
          <w:szCs w:val="20"/>
          <w:lang w:val="en-US"/>
        </w:rPr>
        <w:instrText>astrid.kindler@takeda.com</w:instrText>
      </w:r>
      <w:ins w:id="1" w:author="Kindler, Astrid" w:date="2022-05-19T16:24:00Z">
        <w:r>
          <w:rPr>
            <w:rFonts w:asciiTheme="majorHAnsi" w:hAnsiTheme="majorHAnsi" w:cstheme="majorHAnsi"/>
            <w:sz w:val="20"/>
            <w:szCs w:val="20"/>
            <w:lang w:val="en-US"/>
          </w:rPr>
          <w:instrText xml:space="preserve">" </w:instrText>
        </w:r>
        <w:r>
          <w:rPr>
            <w:rFonts w:asciiTheme="majorHAnsi" w:hAnsiTheme="majorHAnsi" w:cstheme="majorHAnsi"/>
            <w:sz w:val="20"/>
            <w:szCs w:val="20"/>
            <w:lang w:val="en-US"/>
          </w:rPr>
          <w:fldChar w:fldCharType="separate"/>
        </w:r>
      </w:ins>
      <w:r w:rsidRPr="00C97661">
        <w:rPr>
          <w:rStyle w:val="Hyperlink"/>
          <w:rFonts w:asciiTheme="majorHAnsi" w:hAnsiTheme="majorHAnsi" w:cstheme="majorHAnsi"/>
          <w:sz w:val="20"/>
          <w:szCs w:val="20"/>
          <w:lang w:val="en-US"/>
        </w:rPr>
        <w:t>astrid.kindler@takeda.com</w:t>
      </w:r>
      <w:ins w:id="2" w:author="Kindler, Astrid" w:date="2022-05-19T16:24:00Z">
        <w:r>
          <w:rPr>
            <w:rFonts w:asciiTheme="majorHAnsi" w:hAnsiTheme="majorHAnsi" w:cstheme="majorHAnsi"/>
            <w:sz w:val="20"/>
            <w:szCs w:val="20"/>
            <w:lang w:val="en-US"/>
          </w:rPr>
          <w:fldChar w:fldCharType="end"/>
        </w:r>
        <w:r>
          <w:rPr>
            <w:rFonts w:asciiTheme="majorHAnsi" w:hAnsiTheme="majorHAnsi" w:cstheme="majorHAnsi"/>
            <w:sz w:val="20"/>
            <w:szCs w:val="20"/>
            <w:lang w:val="en-US"/>
          </w:rPr>
          <w:t xml:space="preserve"> </w:t>
        </w:r>
      </w:ins>
    </w:p>
    <w:p w14:paraId="31C99118" w14:textId="00163549" w:rsidR="00CD327D" w:rsidRPr="00A06169" w:rsidRDefault="00A06169" w:rsidP="00CD3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A06169">
        <w:rPr>
          <w:rFonts w:asciiTheme="majorHAnsi" w:hAnsiTheme="majorHAnsi" w:cstheme="majorHAnsi"/>
          <w:sz w:val="20"/>
          <w:szCs w:val="20"/>
          <w:lang w:val="en-US"/>
        </w:rPr>
        <w:t>Tel. 01 20100 0</w:t>
      </w:r>
      <w:r w:rsidR="00CD327D" w:rsidRPr="00A06169">
        <w:rPr>
          <w:rFonts w:asciiTheme="majorHAnsi" w:hAnsiTheme="majorHAnsi" w:cstheme="majorHAnsi"/>
          <w:sz w:val="20"/>
          <w:szCs w:val="20"/>
          <w:lang w:val="en-US"/>
        </w:rPr>
        <w:t>Journalist</w:t>
      </w:r>
      <w:r w:rsidR="00AF56F5" w:rsidRPr="00A06169">
        <w:rPr>
          <w:rFonts w:asciiTheme="majorHAnsi" w:hAnsiTheme="majorHAnsi" w:cstheme="majorHAnsi"/>
          <w:sz w:val="20"/>
          <w:szCs w:val="20"/>
          <w:lang w:val="en-US"/>
        </w:rPr>
        <w:t>*</w:t>
      </w:r>
      <w:proofErr w:type="spellStart"/>
      <w:r w:rsidR="00AF56F5" w:rsidRPr="00A06169">
        <w:rPr>
          <w:rFonts w:asciiTheme="majorHAnsi" w:hAnsiTheme="majorHAnsi" w:cstheme="majorHAnsi"/>
          <w:sz w:val="20"/>
          <w:szCs w:val="20"/>
          <w:lang w:val="en-US"/>
        </w:rPr>
        <w:t>inn</w:t>
      </w:r>
      <w:r w:rsidR="00CD327D" w:rsidRPr="00A06169">
        <w:rPr>
          <w:rFonts w:asciiTheme="majorHAnsi" w:hAnsiTheme="majorHAnsi" w:cstheme="majorHAnsi"/>
          <w:sz w:val="20"/>
          <w:szCs w:val="20"/>
          <w:lang w:val="en-US"/>
        </w:rPr>
        <w:t>enservice</w:t>
      </w:r>
      <w:proofErr w:type="spellEnd"/>
      <w:r w:rsidR="00CD327D" w:rsidRPr="00A06169">
        <w:rPr>
          <w:rFonts w:asciiTheme="majorHAnsi" w:hAnsiTheme="majorHAnsi" w:cstheme="majorHAnsi"/>
          <w:sz w:val="20"/>
          <w:szCs w:val="20"/>
          <w:lang w:val="en-US"/>
        </w:rPr>
        <w:t xml:space="preserve"> / Agentur:</w:t>
      </w:r>
    </w:p>
    <w:p w14:paraId="1CD0009D" w14:textId="77777777" w:rsidR="00CD327D" w:rsidRPr="006145F3" w:rsidRDefault="00CD327D" w:rsidP="00CD3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6145F3">
        <w:rPr>
          <w:rFonts w:asciiTheme="majorHAnsi" w:hAnsiTheme="majorHAnsi" w:cstheme="majorHAnsi"/>
          <w:sz w:val="20"/>
          <w:szCs w:val="20"/>
          <w:lang w:val="en-GB"/>
        </w:rPr>
        <w:t>Public Health PR</w:t>
      </w:r>
    </w:p>
    <w:p w14:paraId="72B45808" w14:textId="1410658B" w:rsidR="00CD327D" w:rsidRPr="006145F3" w:rsidRDefault="00AF56F5" w:rsidP="00CD3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>
        <w:rPr>
          <w:rFonts w:asciiTheme="majorHAnsi" w:hAnsiTheme="majorHAnsi" w:cstheme="majorHAnsi"/>
          <w:sz w:val="20"/>
          <w:szCs w:val="20"/>
          <w:lang w:val="en-GB"/>
        </w:rPr>
        <w:t xml:space="preserve">Mag. </w:t>
      </w:r>
      <w:r w:rsidR="00CD327D" w:rsidRPr="006145F3">
        <w:rPr>
          <w:rFonts w:asciiTheme="majorHAnsi" w:hAnsiTheme="majorHAnsi" w:cstheme="majorHAnsi"/>
          <w:sz w:val="20"/>
          <w:szCs w:val="20"/>
          <w:lang w:val="en-GB"/>
        </w:rPr>
        <w:t>Michael Leitner</w:t>
      </w:r>
    </w:p>
    <w:p w14:paraId="0BA21250" w14:textId="77777777" w:rsidR="00CD327D" w:rsidRPr="001055A4" w:rsidRDefault="00CD327D" w:rsidP="00CD3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de-AT"/>
        </w:rPr>
      </w:pPr>
      <w:r w:rsidRPr="001055A4">
        <w:rPr>
          <w:rFonts w:asciiTheme="majorHAnsi" w:hAnsiTheme="majorHAnsi" w:cstheme="majorHAnsi"/>
          <w:sz w:val="20"/>
          <w:szCs w:val="20"/>
          <w:lang w:val="de-AT"/>
        </w:rPr>
        <w:t>Tel.: 01/60 20 530-92</w:t>
      </w:r>
    </w:p>
    <w:p w14:paraId="39B1477E" w14:textId="24F16E9A" w:rsidR="00F20BB6" w:rsidRPr="00472B47" w:rsidRDefault="00CD327D" w:rsidP="00CD3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de-AT"/>
        </w:rPr>
      </w:pPr>
      <w:r w:rsidRPr="00472B47">
        <w:rPr>
          <w:rFonts w:asciiTheme="majorHAnsi" w:hAnsiTheme="majorHAnsi" w:cstheme="majorHAnsi"/>
          <w:sz w:val="20"/>
          <w:szCs w:val="20"/>
          <w:lang w:val="de-AT"/>
        </w:rPr>
        <w:t xml:space="preserve">E-Mail: </w:t>
      </w:r>
      <w:hyperlink r:id="rId16" w:history="1">
        <w:r w:rsidR="00F20BB6" w:rsidRPr="00472B47">
          <w:rPr>
            <w:rStyle w:val="Hyperlink"/>
            <w:rFonts w:asciiTheme="majorHAnsi" w:hAnsiTheme="majorHAnsi" w:cstheme="majorHAnsi"/>
            <w:sz w:val="20"/>
            <w:szCs w:val="20"/>
            <w:lang w:val="de-AT"/>
          </w:rPr>
          <w:t>michael.leitner@publichealth.at</w:t>
        </w:r>
      </w:hyperlink>
    </w:p>
    <w:p w14:paraId="5AF652A7" w14:textId="77777777" w:rsidR="00CD327D" w:rsidRPr="00472B47" w:rsidRDefault="00CD327D" w:rsidP="000B5DE1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de-AT"/>
        </w:rPr>
        <w:sectPr w:rsidR="00CD327D" w:rsidRPr="00472B47" w:rsidSect="00CD327D">
          <w:type w:val="continuous"/>
          <w:pgSz w:w="11900" w:h="16840" w:code="9"/>
          <w:pgMar w:top="1701" w:right="1418" w:bottom="1134" w:left="1418" w:header="567" w:footer="210" w:gutter="0"/>
          <w:cols w:num="2" w:space="708"/>
        </w:sectPr>
      </w:pPr>
    </w:p>
    <w:p w14:paraId="43C58762" w14:textId="36183D59" w:rsidR="00DA5268" w:rsidRPr="00472B47" w:rsidRDefault="00DA5268" w:rsidP="000B5DE1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de-AT"/>
        </w:rPr>
      </w:pPr>
    </w:p>
    <w:sectPr w:rsidR="00DA5268" w:rsidRPr="00472B47" w:rsidSect="00CD327D">
      <w:type w:val="continuous"/>
      <w:pgSz w:w="11900" w:h="16840" w:code="9"/>
      <w:pgMar w:top="1701" w:right="1418" w:bottom="1134" w:left="1418" w:header="567" w:footer="2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01A9" w14:textId="77777777" w:rsidR="00F10248" w:rsidRDefault="00F10248" w:rsidP="0092758E">
      <w:pPr>
        <w:spacing w:line="240" w:lineRule="auto"/>
      </w:pPr>
      <w:r>
        <w:separator/>
      </w:r>
    </w:p>
  </w:endnote>
  <w:endnote w:type="continuationSeparator" w:id="0">
    <w:p w14:paraId="6FEEB33A" w14:textId="77777777" w:rsidR="00F10248" w:rsidRDefault="00F10248" w:rsidP="00927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395305"/>
      <w:docPartObj>
        <w:docPartGallery w:val="Page Numbers (Top of Page)"/>
        <w:docPartUnique/>
      </w:docPartObj>
    </w:sdtPr>
    <w:sdtEndPr>
      <w:rPr>
        <w:rFonts w:ascii="Calibri" w:hAnsi="Calibri"/>
        <w:sz w:val="18"/>
      </w:rPr>
    </w:sdtEndPr>
    <w:sdtContent>
      <w:p w14:paraId="21938316" w14:textId="77777777" w:rsidR="009F1EF9" w:rsidRPr="0014699A" w:rsidRDefault="00BF37D0" w:rsidP="00BF37D0">
        <w:pPr>
          <w:pStyle w:val="MinutesFooter"/>
          <w:tabs>
            <w:tab w:val="center" w:pos="4820"/>
          </w:tabs>
          <w:jc w:val="center"/>
          <w:rPr>
            <w:rFonts w:ascii="Calibri" w:hAnsi="Calibri"/>
            <w:sz w:val="18"/>
          </w:rPr>
        </w:pPr>
        <w:r>
          <w:rPr>
            <w:rFonts w:ascii="Calibri" w:hAnsi="Calibri"/>
            <w:sz w:val="18"/>
          </w:rPr>
          <w:t xml:space="preserve">Seit </w:t>
        </w:r>
        <w:r w:rsidR="009F1EF9" w:rsidRPr="0014699A">
          <w:rPr>
            <w:rFonts w:ascii="Calibri" w:hAnsi="Calibri"/>
            <w:sz w:val="18"/>
          </w:rPr>
          <w:fldChar w:fldCharType="begin"/>
        </w:r>
        <w:r w:rsidR="009F1EF9" w:rsidRPr="0014699A">
          <w:rPr>
            <w:rFonts w:ascii="Calibri" w:hAnsi="Calibri"/>
            <w:sz w:val="18"/>
          </w:rPr>
          <w:instrText xml:space="preserve"> PAGE </w:instrText>
        </w:r>
        <w:r w:rsidR="009F1EF9" w:rsidRPr="0014699A">
          <w:rPr>
            <w:rFonts w:ascii="Calibri" w:hAnsi="Calibri"/>
            <w:sz w:val="18"/>
          </w:rPr>
          <w:fldChar w:fldCharType="separate"/>
        </w:r>
        <w:r w:rsidR="00EA4575">
          <w:rPr>
            <w:rFonts w:ascii="Calibri" w:hAnsi="Calibri"/>
            <w:noProof/>
            <w:sz w:val="18"/>
          </w:rPr>
          <w:t>1</w:t>
        </w:r>
        <w:r w:rsidR="009F1EF9" w:rsidRPr="0014699A">
          <w:rPr>
            <w:rFonts w:ascii="Calibri" w:hAnsi="Calibri"/>
            <w:sz w:val="18"/>
          </w:rPr>
          <w:fldChar w:fldCharType="end"/>
        </w:r>
        <w:r w:rsidR="009F1EF9" w:rsidRPr="0014699A">
          <w:rPr>
            <w:rFonts w:ascii="Calibri" w:hAnsi="Calibri"/>
            <w:sz w:val="18"/>
          </w:rPr>
          <w:t xml:space="preserve"> </w:t>
        </w:r>
        <w:r>
          <w:rPr>
            <w:rFonts w:ascii="Calibri" w:hAnsi="Calibri"/>
            <w:sz w:val="18"/>
          </w:rPr>
          <w:t xml:space="preserve">von </w:t>
        </w:r>
        <w:r w:rsidR="009F1EF9" w:rsidRPr="0014699A">
          <w:rPr>
            <w:rFonts w:ascii="Calibri" w:hAnsi="Calibri"/>
            <w:sz w:val="18"/>
          </w:rPr>
          <w:fldChar w:fldCharType="begin"/>
        </w:r>
        <w:r w:rsidR="009F1EF9" w:rsidRPr="0014699A">
          <w:rPr>
            <w:rFonts w:ascii="Calibri" w:hAnsi="Calibri"/>
            <w:sz w:val="18"/>
          </w:rPr>
          <w:instrText xml:space="preserve"> NUMPAGES  </w:instrText>
        </w:r>
        <w:r w:rsidR="009F1EF9" w:rsidRPr="0014699A">
          <w:rPr>
            <w:rFonts w:ascii="Calibri" w:hAnsi="Calibri"/>
            <w:sz w:val="18"/>
          </w:rPr>
          <w:fldChar w:fldCharType="separate"/>
        </w:r>
        <w:r w:rsidR="00EA4575">
          <w:rPr>
            <w:rFonts w:ascii="Calibri" w:hAnsi="Calibri"/>
            <w:noProof/>
            <w:sz w:val="18"/>
          </w:rPr>
          <w:t>1</w:t>
        </w:r>
        <w:r w:rsidR="009F1EF9" w:rsidRPr="0014699A">
          <w:rPr>
            <w:rFonts w:ascii="Calibri" w:hAnsi="Calibri"/>
            <w:sz w:val="18"/>
          </w:rPr>
          <w:fldChar w:fldCharType="end"/>
        </w:r>
      </w:p>
    </w:sdtContent>
  </w:sdt>
  <w:p w14:paraId="3318A8C0" w14:textId="77777777" w:rsidR="009F1EF9" w:rsidRDefault="009F1E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B0911" w14:textId="77777777" w:rsidR="00F10248" w:rsidRDefault="00F10248" w:rsidP="0092758E">
      <w:pPr>
        <w:spacing w:line="240" w:lineRule="auto"/>
      </w:pPr>
      <w:r>
        <w:separator/>
      </w:r>
    </w:p>
  </w:footnote>
  <w:footnote w:type="continuationSeparator" w:id="0">
    <w:p w14:paraId="25CE9288" w14:textId="77777777" w:rsidR="00F10248" w:rsidRDefault="00F10248" w:rsidP="009275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5EBF" w14:textId="5A49682B" w:rsidR="00CD327D" w:rsidRPr="007C2247" w:rsidRDefault="00CD327D" w:rsidP="00CD327D">
    <w:pPr>
      <w:pStyle w:val="Kopfzeile"/>
    </w:pPr>
    <w:r w:rsidRPr="00533DBA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2084B9F4" wp14:editId="4D2E1A94">
          <wp:simplePos x="0" y="0"/>
          <wp:positionH relativeFrom="column">
            <wp:posOffset>4340225</wp:posOffset>
          </wp:positionH>
          <wp:positionV relativeFrom="paragraph">
            <wp:posOffset>-195580</wp:posOffset>
          </wp:positionV>
          <wp:extent cx="1697355" cy="878205"/>
          <wp:effectExtent l="0" t="0" r="0" b="0"/>
          <wp:wrapNone/>
          <wp:docPr id="11" name="Bild 1" descr="Userdata:branders:Desktop:Taked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erdata:branders:Desktop:Takeda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B2AB37" w14:textId="77777777" w:rsidR="00CD327D" w:rsidRPr="007C2247" w:rsidRDefault="00CD327D" w:rsidP="00CD327D">
    <w:pPr>
      <w:pStyle w:val="Kopfzeile"/>
    </w:pPr>
  </w:p>
  <w:p w14:paraId="695F310C" w14:textId="77777777" w:rsidR="00CD327D" w:rsidRPr="007C2247" w:rsidRDefault="00CD327D" w:rsidP="00CD327D">
    <w:pPr>
      <w:pStyle w:val="Kopfzeile"/>
    </w:pPr>
  </w:p>
  <w:p w14:paraId="58A69B14" w14:textId="77777777" w:rsidR="00470F95" w:rsidRDefault="00CD327D" w:rsidP="00470F95">
    <w:pPr>
      <w:pStyle w:val="Kopfzeile"/>
      <w:rPr>
        <w:b/>
        <w:sz w:val="32"/>
        <w:szCs w:val="32"/>
      </w:rPr>
    </w:pPr>
    <w:r w:rsidRPr="00570F46">
      <w:rPr>
        <w:rFonts w:eastAsiaTheme="minorHAnsi" w:cstheme="minorBidi"/>
        <w:noProof/>
        <w:color w:val="898989"/>
        <w:sz w:val="5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92EDD" wp14:editId="201C5EBF">
              <wp:simplePos x="0" y="0"/>
              <wp:positionH relativeFrom="column">
                <wp:posOffset>-376555</wp:posOffset>
              </wp:positionH>
              <wp:positionV relativeFrom="paragraph">
                <wp:posOffset>139065</wp:posOffset>
              </wp:positionV>
              <wp:extent cx="115200" cy="936000"/>
              <wp:effectExtent l="0" t="0" r="18415" b="16510"/>
              <wp:wrapNone/>
              <wp:docPr id="8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00" cy="9360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21389" id="正方形/長方形 4" o:spid="_x0000_s1026" style="position:absolute;margin-left:-29.65pt;margin-top:10.95pt;width:9.05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" fillcolor="red" strokecolor="red"/>
          </w:pict>
        </mc:Fallback>
      </mc:AlternateContent>
    </w:r>
  </w:p>
  <w:p w14:paraId="1BFE13ED" w14:textId="227D2E94" w:rsidR="00AB70A3" w:rsidRPr="00AC4D9B" w:rsidRDefault="007A076E" w:rsidP="00470F95">
    <w:pPr>
      <w:pStyle w:val="Kopfzeile"/>
    </w:pPr>
    <w:r w:rsidRPr="00AC4D9B">
      <w:t>Presseinformation</w:t>
    </w:r>
    <w:r w:rsidR="00AB70A3" w:rsidRPr="00AC4D9B">
      <w:t xml:space="preserve"> </w:t>
    </w:r>
  </w:p>
  <w:p w14:paraId="328FC82D" w14:textId="6790D1D7" w:rsidR="00CD327D" w:rsidRPr="00AC4D9B" w:rsidRDefault="006932E3" w:rsidP="00470F95">
    <w:pPr>
      <w:pStyle w:val="Kopfzeile"/>
      <w:rPr>
        <w:rFonts w:eastAsiaTheme="minorHAnsi" w:cstheme="minorBidi"/>
        <w:color w:val="898989"/>
        <w:sz w:val="52"/>
        <w:lang w:eastAsia="en-US"/>
      </w:rPr>
    </w:pPr>
    <w:proofErr w:type="spellStart"/>
    <w:r>
      <w:rPr>
        <w:b/>
        <w:sz w:val="32"/>
        <w:szCs w:val="32"/>
      </w:rPr>
      <w:t>Proud</w:t>
    </w:r>
    <w:proofErr w:type="spellEnd"/>
    <w:r>
      <w:rPr>
        <w:b/>
        <w:sz w:val="32"/>
        <w:szCs w:val="32"/>
      </w:rPr>
      <w:t xml:space="preserve"> Ally nicht nur im </w:t>
    </w:r>
    <w:r w:rsidR="00357CE0">
      <w:rPr>
        <w:b/>
        <w:sz w:val="32"/>
        <w:szCs w:val="32"/>
      </w:rPr>
      <w:t>Pride</w:t>
    </w:r>
    <w:r>
      <w:rPr>
        <w:b/>
        <w:sz w:val="32"/>
        <w:szCs w:val="32"/>
      </w:rPr>
      <w:t xml:space="preserve"> </w:t>
    </w:r>
    <w:proofErr w:type="spellStart"/>
    <w:r>
      <w:rPr>
        <w:b/>
        <w:sz w:val="32"/>
        <w:szCs w:val="32"/>
      </w:rPr>
      <w:t>Month</w:t>
    </w:r>
    <w:proofErr w:type="spellEnd"/>
  </w:p>
  <w:p w14:paraId="057CCE3C" w14:textId="24A8AA36" w:rsidR="00D2175D" w:rsidRDefault="006932E3" w:rsidP="00CD327D">
    <w:pPr>
      <w:pStyle w:val="Kopfzeile"/>
      <w:rPr>
        <w:b/>
        <w:bCs/>
        <w:sz w:val="22"/>
        <w:szCs w:val="22"/>
      </w:rPr>
    </w:pPr>
    <w:r>
      <w:rPr>
        <w:b/>
        <w:bCs/>
        <w:sz w:val="22"/>
        <w:szCs w:val="22"/>
      </w:rPr>
      <w:t>Takeda ist s</w:t>
    </w:r>
    <w:r w:rsidR="00357CE0">
      <w:rPr>
        <w:b/>
        <w:bCs/>
        <w:sz w:val="22"/>
        <w:szCs w:val="22"/>
      </w:rPr>
      <w:t>tolz</w:t>
    </w:r>
    <w:r>
      <w:rPr>
        <w:b/>
        <w:bCs/>
        <w:sz w:val="22"/>
        <w:szCs w:val="22"/>
      </w:rPr>
      <w:t xml:space="preserve"> auf seine</w:t>
    </w:r>
    <w:r w:rsidR="00357CE0">
      <w:rPr>
        <w:b/>
        <w:bCs/>
        <w:sz w:val="22"/>
        <w:szCs w:val="22"/>
      </w:rPr>
      <w:t xml:space="preserve"> </w:t>
    </w:r>
    <w:r>
      <w:rPr>
        <w:b/>
        <w:bCs/>
        <w:sz w:val="22"/>
        <w:szCs w:val="22"/>
      </w:rPr>
      <w:t>LGBTQI</w:t>
    </w:r>
    <w:r w:rsidR="00767500">
      <w:rPr>
        <w:b/>
        <w:bCs/>
        <w:sz w:val="22"/>
        <w:szCs w:val="22"/>
      </w:rPr>
      <w:t>A*</w:t>
    </w:r>
    <w:r>
      <w:rPr>
        <w:b/>
        <w:bCs/>
        <w:sz w:val="22"/>
        <w:szCs w:val="22"/>
      </w:rPr>
      <w:t>-Mitarbeiter*innen und zeigt dies mit dem Hissen der Regen</w:t>
    </w:r>
    <w:r w:rsidR="005E1438">
      <w:rPr>
        <w:b/>
        <w:bCs/>
        <w:sz w:val="22"/>
        <w:szCs w:val="22"/>
      </w:rPr>
      <w:t>b</w:t>
    </w:r>
    <w:r>
      <w:rPr>
        <w:b/>
        <w:bCs/>
        <w:sz w:val="22"/>
        <w:szCs w:val="22"/>
      </w:rPr>
      <w:t>ogenfahne</w:t>
    </w:r>
  </w:p>
  <w:p w14:paraId="0D9B1A69" w14:textId="77777777" w:rsidR="00EA619C" w:rsidRDefault="00EA619C" w:rsidP="00CD32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188"/>
    <w:multiLevelType w:val="hybridMultilevel"/>
    <w:tmpl w:val="8D7A01FC"/>
    <w:lvl w:ilvl="0" w:tplc="9E9419DC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322E"/>
    <w:multiLevelType w:val="hybridMultilevel"/>
    <w:tmpl w:val="88DCEB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52F2"/>
    <w:multiLevelType w:val="hybridMultilevel"/>
    <w:tmpl w:val="B810E22C"/>
    <w:lvl w:ilvl="0" w:tplc="F82E8498">
      <w:start w:val="1"/>
      <w:numFmt w:val="bullet"/>
      <w:pStyle w:val="AgendaLis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54D50"/>
    <w:multiLevelType w:val="hybridMultilevel"/>
    <w:tmpl w:val="835AB0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04ABE"/>
    <w:multiLevelType w:val="hybridMultilevel"/>
    <w:tmpl w:val="577EF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A578F"/>
    <w:multiLevelType w:val="hybridMultilevel"/>
    <w:tmpl w:val="7C8C7B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A50E5"/>
    <w:multiLevelType w:val="hybridMultilevel"/>
    <w:tmpl w:val="47BEB9B2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9BB1DE2"/>
    <w:multiLevelType w:val="hybridMultilevel"/>
    <w:tmpl w:val="4D9EFA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4345A"/>
    <w:multiLevelType w:val="hybridMultilevel"/>
    <w:tmpl w:val="27624064"/>
    <w:lvl w:ilvl="0" w:tplc="FC72306C">
      <w:start w:val="1"/>
      <w:numFmt w:val="bullet"/>
      <w:pStyle w:val="MinutesList"/>
      <w:lvlText w:val="–"/>
      <w:lvlJc w:val="left"/>
      <w:pPr>
        <w:ind w:left="72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712FA"/>
    <w:multiLevelType w:val="hybridMultilevel"/>
    <w:tmpl w:val="1BC83284"/>
    <w:lvl w:ilvl="0" w:tplc="B4FCCA08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843221">
    <w:abstractNumId w:val="9"/>
  </w:num>
  <w:num w:numId="2" w16cid:durableId="738673204">
    <w:abstractNumId w:val="2"/>
  </w:num>
  <w:num w:numId="3" w16cid:durableId="341250079">
    <w:abstractNumId w:val="8"/>
  </w:num>
  <w:num w:numId="4" w16cid:durableId="1394550285">
    <w:abstractNumId w:val="5"/>
  </w:num>
  <w:num w:numId="5" w16cid:durableId="1243299524">
    <w:abstractNumId w:val="1"/>
  </w:num>
  <w:num w:numId="6" w16cid:durableId="1344210432">
    <w:abstractNumId w:val="3"/>
  </w:num>
  <w:num w:numId="7" w16cid:durableId="1017849355">
    <w:abstractNumId w:val="6"/>
  </w:num>
  <w:num w:numId="8" w16cid:durableId="2030914570">
    <w:abstractNumId w:val="4"/>
  </w:num>
  <w:num w:numId="9" w16cid:durableId="1281301316">
    <w:abstractNumId w:val="0"/>
  </w:num>
  <w:num w:numId="10" w16cid:durableId="64759127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ndler, Astrid">
    <w15:presenceInfo w15:providerId="AD" w15:userId="S::astrid.kindler@takeda.com::f4c3ff0a-a6a2-46f5-a437-dadc794a91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F8"/>
    <w:rsid w:val="00000896"/>
    <w:rsid w:val="000062F8"/>
    <w:rsid w:val="000214EE"/>
    <w:rsid w:val="00026107"/>
    <w:rsid w:val="000267D0"/>
    <w:rsid w:val="000306D2"/>
    <w:rsid w:val="00036081"/>
    <w:rsid w:val="00036AAE"/>
    <w:rsid w:val="00040189"/>
    <w:rsid w:val="00042088"/>
    <w:rsid w:val="00043BA8"/>
    <w:rsid w:val="00045DFB"/>
    <w:rsid w:val="00051AC4"/>
    <w:rsid w:val="0006377F"/>
    <w:rsid w:val="000644D5"/>
    <w:rsid w:val="00064D94"/>
    <w:rsid w:val="000727AB"/>
    <w:rsid w:val="00074F92"/>
    <w:rsid w:val="00076D28"/>
    <w:rsid w:val="0008558C"/>
    <w:rsid w:val="00087443"/>
    <w:rsid w:val="00095467"/>
    <w:rsid w:val="000B3115"/>
    <w:rsid w:val="000B5DE1"/>
    <w:rsid w:val="000C3504"/>
    <w:rsid w:val="000C7E9D"/>
    <w:rsid w:val="000D1043"/>
    <w:rsid w:val="000E052D"/>
    <w:rsid w:val="000E1800"/>
    <w:rsid w:val="000E267B"/>
    <w:rsid w:val="000E27C1"/>
    <w:rsid w:val="000F36DD"/>
    <w:rsid w:val="000F628E"/>
    <w:rsid w:val="000F6F6D"/>
    <w:rsid w:val="001055A4"/>
    <w:rsid w:val="00110DEF"/>
    <w:rsid w:val="00114607"/>
    <w:rsid w:val="0011644A"/>
    <w:rsid w:val="001246D0"/>
    <w:rsid w:val="0012562D"/>
    <w:rsid w:val="00125659"/>
    <w:rsid w:val="00132782"/>
    <w:rsid w:val="001419E1"/>
    <w:rsid w:val="00142546"/>
    <w:rsid w:val="0014699A"/>
    <w:rsid w:val="00147D7C"/>
    <w:rsid w:val="00152B28"/>
    <w:rsid w:val="001632F1"/>
    <w:rsid w:val="001634F3"/>
    <w:rsid w:val="00164298"/>
    <w:rsid w:val="001701E1"/>
    <w:rsid w:val="001724A7"/>
    <w:rsid w:val="001811EF"/>
    <w:rsid w:val="00185B3B"/>
    <w:rsid w:val="001966C0"/>
    <w:rsid w:val="00196971"/>
    <w:rsid w:val="001A1155"/>
    <w:rsid w:val="001A24A7"/>
    <w:rsid w:val="001B260B"/>
    <w:rsid w:val="001B4BC2"/>
    <w:rsid w:val="001C2BC2"/>
    <w:rsid w:val="001C538E"/>
    <w:rsid w:val="001D093C"/>
    <w:rsid w:val="001D24DB"/>
    <w:rsid w:val="001D7B77"/>
    <w:rsid w:val="001E74BA"/>
    <w:rsid w:val="001F41D1"/>
    <w:rsid w:val="002076BC"/>
    <w:rsid w:val="00217A55"/>
    <w:rsid w:val="00230C59"/>
    <w:rsid w:val="002337F8"/>
    <w:rsid w:val="00234F1D"/>
    <w:rsid w:val="00237EAA"/>
    <w:rsid w:val="002428B3"/>
    <w:rsid w:val="00243E95"/>
    <w:rsid w:val="00244F3A"/>
    <w:rsid w:val="0025044F"/>
    <w:rsid w:val="0025201D"/>
    <w:rsid w:val="00253C92"/>
    <w:rsid w:val="0025676C"/>
    <w:rsid w:val="00274318"/>
    <w:rsid w:val="0027441D"/>
    <w:rsid w:val="002874CE"/>
    <w:rsid w:val="00290729"/>
    <w:rsid w:val="002913BB"/>
    <w:rsid w:val="002B16CF"/>
    <w:rsid w:val="002B3427"/>
    <w:rsid w:val="002C499E"/>
    <w:rsid w:val="002C4ADC"/>
    <w:rsid w:val="002D07C8"/>
    <w:rsid w:val="002D34A6"/>
    <w:rsid w:val="002D4EB6"/>
    <w:rsid w:val="002E2AEA"/>
    <w:rsid w:val="002E4B49"/>
    <w:rsid w:val="002E69C0"/>
    <w:rsid w:val="002F348F"/>
    <w:rsid w:val="002F37C4"/>
    <w:rsid w:val="002F7FF2"/>
    <w:rsid w:val="0031098E"/>
    <w:rsid w:val="003135C5"/>
    <w:rsid w:val="003159D3"/>
    <w:rsid w:val="00322978"/>
    <w:rsid w:val="00322AB6"/>
    <w:rsid w:val="00322F93"/>
    <w:rsid w:val="00325F13"/>
    <w:rsid w:val="00331E6C"/>
    <w:rsid w:val="00332FB7"/>
    <w:rsid w:val="00333A79"/>
    <w:rsid w:val="0033592F"/>
    <w:rsid w:val="003404E8"/>
    <w:rsid w:val="00342B8F"/>
    <w:rsid w:val="003470D2"/>
    <w:rsid w:val="003562BE"/>
    <w:rsid w:val="00357CE0"/>
    <w:rsid w:val="00370B9F"/>
    <w:rsid w:val="00372165"/>
    <w:rsid w:val="00375807"/>
    <w:rsid w:val="00386784"/>
    <w:rsid w:val="003A49E9"/>
    <w:rsid w:val="003B3FE9"/>
    <w:rsid w:val="003B7967"/>
    <w:rsid w:val="003C541A"/>
    <w:rsid w:val="003C6B9F"/>
    <w:rsid w:val="003D35BC"/>
    <w:rsid w:val="003D5BB7"/>
    <w:rsid w:val="003D78AF"/>
    <w:rsid w:val="003E582C"/>
    <w:rsid w:val="003F737A"/>
    <w:rsid w:val="0040130E"/>
    <w:rsid w:val="0040193E"/>
    <w:rsid w:val="00401FDB"/>
    <w:rsid w:val="00406CDC"/>
    <w:rsid w:val="004074A2"/>
    <w:rsid w:val="00410C94"/>
    <w:rsid w:val="00414A81"/>
    <w:rsid w:val="004276AF"/>
    <w:rsid w:val="0043310C"/>
    <w:rsid w:val="004340B0"/>
    <w:rsid w:val="00437CE4"/>
    <w:rsid w:val="004461EF"/>
    <w:rsid w:val="0045201C"/>
    <w:rsid w:val="00464058"/>
    <w:rsid w:val="0046435C"/>
    <w:rsid w:val="00467F22"/>
    <w:rsid w:val="00470F95"/>
    <w:rsid w:val="00472B47"/>
    <w:rsid w:val="00482287"/>
    <w:rsid w:val="00490829"/>
    <w:rsid w:val="00492901"/>
    <w:rsid w:val="00493537"/>
    <w:rsid w:val="004A6852"/>
    <w:rsid w:val="004B40AA"/>
    <w:rsid w:val="004B60A4"/>
    <w:rsid w:val="004C6AC8"/>
    <w:rsid w:val="004D4281"/>
    <w:rsid w:val="004E6462"/>
    <w:rsid w:val="004F0DBF"/>
    <w:rsid w:val="004F20CB"/>
    <w:rsid w:val="004F6CAE"/>
    <w:rsid w:val="004F6EED"/>
    <w:rsid w:val="00500C23"/>
    <w:rsid w:val="005076F7"/>
    <w:rsid w:val="0051085C"/>
    <w:rsid w:val="00513C14"/>
    <w:rsid w:val="00520146"/>
    <w:rsid w:val="00521841"/>
    <w:rsid w:val="00525E3A"/>
    <w:rsid w:val="00526390"/>
    <w:rsid w:val="00531873"/>
    <w:rsid w:val="00533DBA"/>
    <w:rsid w:val="00544307"/>
    <w:rsid w:val="00555FE1"/>
    <w:rsid w:val="00561D20"/>
    <w:rsid w:val="00570F46"/>
    <w:rsid w:val="005724DD"/>
    <w:rsid w:val="00574C61"/>
    <w:rsid w:val="0058227B"/>
    <w:rsid w:val="00592E27"/>
    <w:rsid w:val="00594B20"/>
    <w:rsid w:val="00595668"/>
    <w:rsid w:val="005A10A1"/>
    <w:rsid w:val="005A1DA1"/>
    <w:rsid w:val="005A1F0B"/>
    <w:rsid w:val="005A3997"/>
    <w:rsid w:val="005A4837"/>
    <w:rsid w:val="005A5B95"/>
    <w:rsid w:val="005B3CB1"/>
    <w:rsid w:val="005C592C"/>
    <w:rsid w:val="005E1438"/>
    <w:rsid w:val="005E1920"/>
    <w:rsid w:val="005E593B"/>
    <w:rsid w:val="005E6FE7"/>
    <w:rsid w:val="006043DF"/>
    <w:rsid w:val="006058D5"/>
    <w:rsid w:val="00613B37"/>
    <w:rsid w:val="006145F3"/>
    <w:rsid w:val="00616931"/>
    <w:rsid w:val="0062071A"/>
    <w:rsid w:val="00623381"/>
    <w:rsid w:val="00634304"/>
    <w:rsid w:val="006455FD"/>
    <w:rsid w:val="00647EB6"/>
    <w:rsid w:val="006609DF"/>
    <w:rsid w:val="00663E83"/>
    <w:rsid w:val="006722D3"/>
    <w:rsid w:val="00673A87"/>
    <w:rsid w:val="00677142"/>
    <w:rsid w:val="006771A0"/>
    <w:rsid w:val="006771A2"/>
    <w:rsid w:val="006844AA"/>
    <w:rsid w:val="00684FE0"/>
    <w:rsid w:val="0069085E"/>
    <w:rsid w:val="00690A6C"/>
    <w:rsid w:val="006925D6"/>
    <w:rsid w:val="00692701"/>
    <w:rsid w:val="006932E3"/>
    <w:rsid w:val="006A1884"/>
    <w:rsid w:val="006A2809"/>
    <w:rsid w:val="006B2EC4"/>
    <w:rsid w:val="006B47DE"/>
    <w:rsid w:val="006B61BE"/>
    <w:rsid w:val="006C426C"/>
    <w:rsid w:val="006D143E"/>
    <w:rsid w:val="006D19FC"/>
    <w:rsid w:val="006D6218"/>
    <w:rsid w:val="006E21CF"/>
    <w:rsid w:val="006F4848"/>
    <w:rsid w:val="006F71CC"/>
    <w:rsid w:val="00710450"/>
    <w:rsid w:val="007148EB"/>
    <w:rsid w:val="00717369"/>
    <w:rsid w:val="0072162A"/>
    <w:rsid w:val="007221F3"/>
    <w:rsid w:val="007276F7"/>
    <w:rsid w:val="00737773"/>
    <w:rsid w:val="00746E12"/>
    <w:rsid w:val="007549E1"/>
    <w:rsid w:val="00767500"/>
    <w:rsid w:val="0077259F"/>
    <w:rsid w:val="0077742E"/>
    <w:rsid w:val="00783D07"/>
    <w:rsid w:val="007857DB"/>
    <w:rsid w:val="007914F2"/>
    <w:rsid w:val="00792F63"/>
    <w:rsid w:val="00793C39"/>
    <w:rsid w:val="007A076E"/>
    <w:rsid w:val="007A2F9E"/>
    <w:rsid w:val="007A35FD"/>
    <w:rsid w:val="007B23B7"/>
    <w:rsid w:val="007B5435"/>
    <w:rsid w:val="007C2247"/>
    <w:rsid w:val="007C3C67"/>
    <w:rsid w:val="007C70F9"/>
    <w:rsid w:val="007D2C8F"/>
    <w:rsid w:val="007E4BA3"/>
    <w:rsid w:val="007F1A9C"/>
    <w:rsid w:val="007F26AC"/>
    <w:rsid w:val="007F4088"/>
    <w:rsid w:val="007F6478"/>
    <w:rsid w:val="007F6B45"/>
    <w:rsid w:val="007F78D8"/>
    <w:rsid w:val="008117D1"/>
    <w:rsid w:val="008128AA"/>
    <w:rsid w:val="00815904"/>
    <w:rsid w:val="00827F34"/>
    <w:rsid w:val="008311A6"/>
    <w:rsid w:val="00833ECC"/>
    <w:rsid w:val="008550EF"/>
    <w:rsid w:val="00857876"/>
    <w:rsid w:val="00857B40"/>
    <w:rsid w:val="0086317E"/>
    <w:rsid w:val="0086649D"/>
    <w:rsid w:val="00870BFE"/>
    <w:rsid w:val="0088203E"/>
    <w:rsid w:val="008840DB"/>
    <w:rsid w:val="008919FB"/>
    <w:rsid w:val="00892164"/>
    <w:rsid w:val="008939C8"/>
    <w:rsid w:val="00893DC4"/>
    <w:rsid w:val="008A74A0"/>
    <w:rsid w:val="008A7888"/>
    <w:rsid w:val="008C0981"/>
    <w:rsid w:val="008C4BFA"/>
    <w:rsid w:val="008F33D3"/>
    <w:rsid w:val="008F5607"/>
    <w:rsid w:val="008F6CA9"/>
    <w:rsid w:val="00912624"/>
    <w:rsid w:val="00912C86"/>
    <w:rsid w:val="0091443A"/>
    <w:rsid w:val="0092758E"/>
    <w:rsid w:val="0093766F"/>
    <w:rsid w:val="00942D8B"/>
    <w:rsid w:val="00950072"/>
    <w:rsid w:val="009531BF"/>
    <w:rsid w:val="00963147"/>
    <w:rsid w:val="00975F5F"/>
    <w:rsid w:val="0097677F"/>
    <w:rsid w:val="00976B19"/>
    <w:rsid w:val="00990C19"/>
    <w:rsid w:val="009918AC"/>
    <w:rsid w:val="009948FC"/>
    <w:rsid w:val="00996911"/>
    <w:rsid w:val="009976B4"/>
    <w:rsid w:val="009976DF"/>
    <w:rsid w:val="009A35F5"/>
    <w:rsid w:val="009A49CC"/>
    <w:rsid w:val="009A4D5E"/>
    <w:rsid w:val="009A5B08"/>
    <w:rsid w:val="009B0E04"/>
    <w:rsid w:val="009C3017"/>
    <w:rsid w:val="009C46F4"/>
    <w:rsid w:val="009D7486"/>
    <w:rsid w:val="009E5874"/>
    <w:rsid w:val="009E6666"/>
    <w:rsid w:val="009E67FC"/>
    <w:rsid w:val="009E72F4"/>
    <w:rsid w:val="009F1EF9"/>
    <w:rsid w:val="009F3BFD"/>
    <w:rsid w:val="00A00AD0"/>
    <w:rsid w:val="00A06169"/>
    <w:rsid w:val="00A1288E"/>
    <w:rsid w:val="00A14764"/>
    <w:rsid w:val="00A16979"/>
    <w:rsid w:val="00A26B3A"/>
    <w:rsid w:val="00A36FC6"/>
    <w:rsid w:val="00A42664"/>
    <w:rsid w:val="00A42680"/>
    <w:rsid w:val="00A50840"/>
    <w:rsid w:val="00A50963"/>
    <w:rsid w:val="00A51AA5"/>
    <w:rsid w:val="00A73A2D"/>
    <w:rsid w:val="00A8085B"/>
    <w:rsid w:val="00A83903"/>
    <w:rsid w:val="00A9063F"/>
    <w:rsid w:val="00A90C72"/>
    <w:rsid w:val="00A9636B"/>
    <w:rsid w:val="00AA2EAE"/>
    <w:rsid w:val="00AA5671"/>
    <w:rsid w:val="00AB33F7"/>
    <w:rsid w:val="00AB70A3"/>
    <w:rsid w:val="00AC4D9B"/>
    <w:rsid w:val="00AC6DAF"/>
    <w:rsid w:val="00AC7D75"/>
    <w:rsid w:val="00AD0536"/>
    <w:rsid w:val="00AE0C81"/>
    <w:rsid w:val="00AE0F92"/>
    <w:rsid w:val="00AE1A8C"/>
    <w:rsid w:val="00AE31FA"/>
    <w:rsid w:val="00AF41B2"/>
    <w:rsid w:val="00AF5460"/>
    <w:rsid w:val="00AF56F5"/>
    <w:rsid w:val="00AF796D"/>
    <w:rsid w:val="00AF7D3F"/>
    <w:rsid w:val="00B011CE"/>
    <w:rsid w:val="00B02926"/>
    <w:rsid w:val="00B27E07"/>
    <w:rsid w:val="00B327D6"/>
    <w:rsid w:val="00B33B21"/>
    <w:rsid w:val="00B353AD"/>
    <w:rsid w:val="00B35B74"/>
    <w:rsid w:val="00B4143C"/>
    <w:rsid w:val="00B465E0"/>
    <w:rsid w:val="00B46D5F"/>
    <w:rsid w:val="00B50B48"/>
    <w:rsid w:val="00B520DF"/>
    <w:rsid w:val="00B5270A"/>
    <w:rsid w:val="00B53AD6"/>
    <w:rsid w:val="00B5735A"/>
    <w:rsid w:val="00B60A1C"/>
    <w:rsid w:val="00B70284"/>
    <w:rsid w:val="00B71B2E"/>
    <w:rsid w:val="00B754FE"/>
    <w:rsid w:val="00B811D1"/>
    <w:rsid w:val="00B900D7"/>
    <w:rsid w:val="00B943A7"/>
    <w:rsid w:val="00BA3099"/>
    <w:rsid w:val="00BA7F3C"/>
    <w:rsid w:val="00BB24FD"/>
    <w:rsid w:val="00BB3B5A"/>
    <w:rsid w:val="00BB3BF9"/>
    <w:rsid w:val="00BB3D08"/>
    <w:rsid w:val="00BB652C"/>
    <w:rsid w:val="00BC314E"/>
    <w:rsid w:val="00BC332B"/>
    <w:rsid w:val="00BD1237"/>
    <w:rsid w:val="00BE2EC3"/>
    <w:rsid w:val="00BE6DF2"/>
    <w:rsid w:val="00BF37D0"/>
    <w:rsid w:val="00BF4624"/>
    <w:rsid w:val="00BF4971"/>
    <w:rsid w:val="00BF7370"/>
    <w:rsid w:val="00C0084C"/>
    <w:rsid w:val="00C13186"/>
    <w:rsid w:val="00C314A5"/>
    <w:rsid w:val="00C376A0"/>
    <w:rsid w:val="00C4193D"/>
    <w:rsid w:val="00C511AB"/>
    <w:rsid w:val="00C60F15"/>
    <w:rsid w:val="00C659D3"/>
    <w:rsid w:val="00C65DA9"/>
    <w:rsid w:val="00C73C82"/>
    <w:rsid w:val="00C74B1D"/>
    <w:rsid w:val="00C805A3"/>
    <w:rsid w:val="00C83E2D"/>
    <w:rsid w:val="00CA00B2"/>
    <w:rsid w:val="00CA2049"/>
    <w:rsid w:val="00CB06DD"/>
    <w:rsid w:val="00CB0F49"/>
    <w:rsid w:val="00CB0F64"/>
    <w:rsid w:val="00CB1D3B"/>
    <w:rsid w:val="00CB2969"/>
    <w:rsid w:val="00CB6612"/>
    <w:rsid w:val="00CB68C5"/>
    <w:rsid w:val="00CC02C6"/>
    <w:rsid w:val="00CC2764"/>
    <w:rsid w:val="00CC34AA"/>
    <w:rsid w:val="00CC5ABB"/>
    <w:rsid w:val="00CD327D"/>
    <w:rsid w:val="00D059D2"/>
    <w:rsid w:val="00D06401"/>
    <w:rsid w:val="00D1567E"/>
    <w:rsid w:val="00D17070"/>
    <w:rsid w:val="00D17BB2"/>
    <w:rsid w:val="00D2175D"/>
    <w:rsid w:val="00D237CA"/>
    <w:rsid w:val="00D25743"/>
    <w:rsid w:val="00D27C22"/>
    <w:rsid w:val="00D37CCC"/>
    <w:rsid w:val="00D43132"/>
    <w:rsid w:val="00D5163C"/>
    <w:rsid w:val="00D53DDA"/>
    <w:rsid w:val="00D62E72"/>
    <w:rsid w:val="00D63C9C"/>
    <w:rsid w:val="00D644F9"/>
    <w:rsid w:val="00D758DF"/>
    <w:rsid w:val="00D830DF"/>
    <w:rsid w:val="00D87B1E"/>
    <w:rsid w:val="00D923C1"/>
    <w:rsid w:val="00D95BBD"/>
    <w:rsid w:val="00D96684"/>
    <w:rsid w:val="00DA1421"/>
    <w:rsid w:val="00DA4E2F"/>
    <w:rsid w:val="00DA5268"/>
    <w:rsid w:val="00DA7B1C"/>
    <w:rsid w:val="00DB4380"/>
    <w:rsid w:val="00DB62B0"/>
    <w:rsid w:val="00DD0942"/>
    <w:rsid w:val="00DD19D3"/>
    <w:rsid w:val="00DE05D5"/>
    <w:rsid w:val="00DE7526"/>
    <w:rsid w:val="00DF165A"/>
    <w:rsid w:val="00E0143B"/>
    <w:rsid w:val="00E0196A"/>
    <w:rsid w:val="00E025F7"/>
    <w:rsid w:val="00E029CA"/>
    <w:rsid w:val="00E110D7"/>
    <w:rsid w:val="00E14213"/>
    <w:rsid w:val="00E21B2F"/>
    <w:rsid w:val="00E228AA"/>
    <w:rsid w:val="00E249E6"/>
    <w:rsid w:val="00E367A0"/>
    <w:rsid w:val="00E47DB9"/>
    <w:rsid w:val="00E53E5D"/>
    <w:rsid w:val="00E6093F"/>
    <w:rsid w:val="00E6694E"/>
    <w:rsid w:val="00E706DE"/>
    <w:rsid w:val="00E70720"/>
    <w:rsid w:val="00E71E1F"/>
    <w:rsid w:val="00E97A73"/>
    <w:rsid w:val="00EA1DC5"/>
    <w:rsid w:val="00EA4267"/>
    <w:rsid w:val="00EA4575"/>
    <w:rsid w:val="00EA619C"/>
    <w:rsid w:val="00EA6825"/>
    <w:rsid w:val="00EB4999"/>
    <w:rsid w:val="00EC1361"/>
    <w:rsid w:val="00EC6D9D"/>
    <w:rsid w:val="00EE033F"/>
    <w:rsid w:val="00EE5B6D"/>
    <w:rsid w:val="00EF12E1"/>
    <w:rsid w:val="00EF2332"/>
    <w:rsid w:val="00EF5AA3"/>
    <w:rsid w:val="00EF695B"/>
    <w:rsid w:val="00F10248"/>
    <w:rsid w:val="00F10866"/>
    <w:rsid w:val="00F20BB6"/>
    <w:rsid w:val="00F45118"/>
    <w:rsid w:val="00F513B4"/>
    <w:rsid w:val="00F6256F"/>
    <w:rsid w:val="00F6471C"/>
    <w:rsid w:val="00F7764C"/>
    <w:rsid w:val="00F801FA"/>
    <w:rsid w:val="00F8131D"/>
    <w:rsid w:val="00F82D0F"/>
    <w:rsid w:val="00F84F8F"/>
    <w:rsid w:val="00F87F2C"/>
    <w:rsid w:val="00F925FE"/>
    <w:rsid w:val="00F93816"/>
    <w:rsid w:val="00F93DE6"/>
    <w:rsid w:val="00F95621"/>
    <w:rsid w:val="00F97CDF"/>
    <w:rsid w:val="00FA0662"/>
    <w:rsid w:val="00FA09A9"/>
    <w:rsid w:val="00FA6659"/>
    <w:rsid w:val="00FB00AE"/>
    <w:rsid w:val="00FB6163"/>
    <w:rsid w:val="00FC0036"/>
    <w:rsid w:val="00FC5F36"/>
    <w:rsid w:val="00FC7690"/>
    <w:rsid w:val="00FD21F0"/>
    <w:rsid w:val="00FD3065"/>
    <w:rsid w:val="00FE1560"/>
    <w:rsid w:val="00FE469C"/>
    <w:rsid w:val="00FE4D20"/>
    <w:rsid w:val="00FE7D33"/>
    <w:rsid w:val="00FF3842"/>
    <w:rsid w:val="00FF440F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2DD92385"/>
  <w14:defaultImageDpi w14:val="330"/>
  <w15:docId w15:val="{32EEB961-0D7B-444F-8BC3-5F6BBBE8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 UI" w:hAnsi="Calibri" w:cs="Arial"/>
        <w:sz w:val="21"/>
        <w:szCs w:val="21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758E"/>
    <w:pPr>
      <w:spacing w:line="240" w:lineRule="atLeast"/>
    </w:pPr>
  </w:style>
  <w:style w:type="paragraph" w:styleId="berschrift5">
    <w:name w:val="heading 5"/>
    <w:basedOn w:val="Standard"/>
    <w:link w:val="berschrift5Zchn"/>
    <w:uiPriority w:val="9"/>
    <w:qFormat/>
    <w:rsid w:val="00570F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2758E"/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Details">
    <w:name w:val="Agenda_Details"/>
    <w:next w:val="Standard"/>
    <w:qFormat/>
    <w:rsid w:val="0092758E"/>
    <w:pPr>
      <w:tabs>
        <w:tab w:val="left" w:pos="1701"/>
      </w:tabs>
      <w:spacing w:line="260" w:lineRule="exact"/>
    </w:pPr>
    <w:rPr>
      <w:rFonts w:ascii="Arial" w:eastAsiaTheme="minorHAnsi" w:hAnsi="Arial" w:cstheme="minorBidi"/>
      <w:sz w:val="20"/>
      <w:lang w:val="en-GB" w:eastAsia="en-US"/>
    </w:rPr>
  </w:style>
  <w:style w:type="paragraph" w:customStyle="1" w:styleId="AgendaSubtitle">
    <w:name w:val="Agenda_Subtitle"/>
    <w:basedOn w:val="Standard"/>
    <w:qFormat/>
    <w:rsid w:val="0092758E"/>
    <w:pPr>
      <w:spacing w:line="240" w:lineRule="auto"/>
    </w:pPr>
    <w:rPr>
      <w:rFonts w:ascii="Arial" w:hAnsi="Arial"/>
      <w:color w:val="898989"/>
      <w:sz w:val="24"/>
    </w:rPr>
  </w:style>
  <w:style w:type="paragraph" w:customStyle="1" w:styleId="Space">
    <w:name w:val="Space"/>
    <w:qFormat/>
    <w:rsid w:val="0092758E"/>
    <w:pPr>
      <w:spacing w:after="200" w:line="276" w:lineRule="auto"/>
    </w:pPr>
    <w:rPr>
      <w:rFonts w:ascii="Arial" w:eastAsiaTheme="minorHAnsi" w:hAnsi="Arial" w:cstheme="minorBidi"/>
      <w:color w:val="898989"/>
      <w:sz w:val="28"/>
      <w:lang w:val="en-GB" w:eastAsia="en-US"/>
    </w:rPr>
  </w:style>
  <w:style w:type="paragraph" w:customStyle="1" w:styleId="AgendaList">
    <w:name w:val="Agenda_List"/>
    <w:qFormat/>
    <w:rsid w:val="0092758E"/>
    <w:pPr>
      <w:numPr>
        <w:numId w:val="2"/>
      </w:numPr>
      <w:autoSpaceDE w:val="0"/>
      <w:autoSpaceDN w:val="0"/>
      <w:adjustRightInd w:val="0"/>
      <w:spacing w:line="240" w:lineRule="exact"/>
      <w:ind w:left="227" w:hanging="227"/>
    </w:pPr>
    <w:rPr>
      <w:rFonts w:ascii="Arial" w:eastAsia="SimSun" w:hAnsi="Arial"/>
      <w:noProof/>
      <w:sz w:val="20"/>
      <w:lang w:val="en-US" w:eastAsia="zh-CN"/>
    </w:rPr>
  </w:style>
  <w:style w:type="paragraph" w:customStyle="1" w:styleId="AgendaStandard">
    <w:name w:val="Agenda_Standard"/>
    <w:qFormat/>
    <w:rsid w:val="0092758E"/>
    <w:pPr>
      <w:spacing w:line="240" w:lineRule="exact"/>
    </w:pPr>
    <w:rPr>
      <w:rFonts w:ascii="Arial" w:eastAsiaTheme="minorHAnsi" w:hAnsi="Arial"/>
      <w:noProof/>
      <w:sz w:val="20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92758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758E"/>
    <w:rPr>
      <w:rFonts w:ascii="Times New Roman" w:eastAsiaTheme="minorHAnsi" w:hAnsi="Times New Roman" w:cstheme="minorBidi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92758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758E"/>
    <w:rPr>
      <w:rFonts w:ascii="Times New Roman" w:eastAsiaTheme="minorHAnsi" w:hAnsi="Times New Roman" w:cstheme="minorBidi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58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758E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customStyle="1" w:styleId="AgendaMainTitle">
    <w:name w:val="Agenda_Main Title"/>
    <w:qFormat/>
    <w:rsid w:val="00A50840"/>
    <w:pPr>
      <w:spacing w:after="200" w:line="276" w:lineRule="auto"/>
    </w:pPr>
    <w:rPr>
      <w:rFonts w:ascii="Arial" w:eastAsiaTheme="minorHAnsi" w:hAnsi="Arial" w:cstheme="minorBidi"/>
      <w:color w:val="898989"/>
      <w:sz w:val="52"/>
      <w:lang w:val="en-GB" w:eastAsia="en-US"/>
    </w:rPr>
  </w:style>
  <w:style w:type="paragraph" w:customStyle="1" w:styleId="MinutesFooter">
    <w:name w:val="Minutes_Footer"/>
    <w:basedOn w:val="Standard"/>
    <w:qFormat/>
    <w:rsid w:val="00A50840"/>
    <w:pPr>
      <w:spacing w:after="200" w:line="276" w:lineRule="auto"/>
      <w:ind w:right="-569"/>
      <w:jc w:val="right"/>
    </w:pPr>
    <w:rPr>
      <w:rFonts w:ascii="Arial" w:hAnsi="Arial"/>
      <w:sz w:val="16"/>
    </w:rPr>
  </w:style>
  <w:style w:type="paragraph" w:customStyle="1" w:styleId="MinutesDetails">
    <w:name w:val="Minutes_Details"/>
    <w:next w:val="Space"/>
    <w:qFormat/>
    <w:rsid w:val="00D95BBD"/>
    <w:pPr>
      <w:tabs>
        <w:tab w:val="left" w:pos="2552"/>
      </w:tabs>
      <w:spacing w:line="260" w:lineRule="exact"/>
    </w:pPr>
    <w:rPr>
      <w:rFonts w:ascii="Arial" w:eastAsiaTheme="minorHAnsi" w:hAnsi="Arial" w:cstheme="minorBidi"/>
      <w:sz w:val="20"/>
      <w:lang w:val="en-GB" w:eastAsia="en-US"/>
    </w:rPr>
  </w:style>
  <w:style w:type="paragraph" w:customStyle="1" w:styleId="MinutesSubtitle">
    <w:name w:val="Minutes_Subtitle"/>
    <w:basedOn w:val="Standard"/>
    <w:qFormat/>
    <w:rsid w:val="00D95BBD"/>
    <w:pPr>
      <w:spacing w:line="240" w:lineRule="auto"/>
    </w:pPr>
    <w:rPr>
      <w:rFonts w:ascii="Arial" w:hAnsi="Arial"/>
      <w:color w:val="898989"/>
      <w:sz w:val="24"/>
    </w:rPr>
  </w:style>
  <w:style w:type="paragraph" w:customStyle="1" w:styleId="MinutesList">
    <w:name w:val="Minutes_List"/>
    <w:qFormat/>
    <w:rsid w:val="00D95BBD"/>
    <w:pPr>
      <w:numPr>
        <w:numId w:val="3"/>
      </w:numPr>
      <w:autoSpaceDE w:val="0"/>
      <w:autoSpaceDN w:val="0"/>
      <w:adjustRightInd w:val="0"/>
      <w:spacing w:line="240" w:lineRule="exact"/>
      <w:ind w:left="227" w:hanging="227"/>
    </w:pPr>
    <w:rPr>
      <w:rFonts w:ascii="Arial" w:eastAsia="SimSun" w:hAnsi="Arial"/>
      <w:noProof/>
      <w:sz w:val="20"/>
      <w:lang w:val="en-US" w:eastAsia="zh-CN"/>
    </w:rPr>
  </w:style>
  <w:style w:type="paragraph" w:customStyle="1" w:styleId="MinutesStandard">
    <w:name w:val="Minutes_Standard"/>
    <w:qFormat/>
    <w:rsid w:val="00D95BBD"/>
    <w:pPr>
      <w:spacing w:line="240" w:lineRule="exact"/>
    </w:pPr>
    <w:rPr>
      <w:rFonts w:ascii="Arial" w:eastAsiaTheme="minorHAnsi" w:hAnsi="Arial"/>
      <w:noProof/>
      <w:sz w:val="20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70F46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Listenabsatz">
    <w:name w:val="List Paragraph"/>
    <w:basedOn w:val="Standard"/>
    <w:uiPriority w:val="34"/>
    <w:qFormat/>
    <w:rsid w:val="00570F46"/>
    <w:pPr>
      <w:autoSpaceDN w:val="0"/>
      <w:spacing w:line="254" w:lineRule="auto"/>
      <w:ind w:left="720"/>
      <w:contextualSpacing/>
      <w:textAlignment w:val="baseline"/>
    </w:pPr>
    <w:rPr>
      <w:rFonts w:ascii="Times New Roman" w:eastAsiaTheme="minorHAnsi" w:hAnsi="Times New Roman" w:cstheme="minorBidi"/>
      <w:sz w:val="24"/>
      <w:szCs w:val="22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570F46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57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mplatecontent">
    <w:name w:val="_template_content"/>
    <w:basedOn w:val="Standard"/>
    <w:qFormat/>
    <w:rsid w:val="000B5DE1"/>
    <w:pPr>
      <w:tabs>
        <w:tab w:val="left" w:pos="567"/>
      </w:tabs>
      <w:spacing w:line="240" w:lineRule="exact"/>
    </w:pPr>
    <w:rPr>
      <w:rFonts w:eastAsiaTheme="minorEastAsia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5D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5DE1"/>
    <w:pPr>
      <w:autoSpaceDN w:val="0"/>
      <w:spacing w:line="240" w:lineRule="auto"/>
      <w:textAlignment w:val="baseline"/>
    </w:pPr>
    <w:rPr>
      <w:rFonts w:ascii="Times New Roman" w:eastAsiaTheme="minorHAnsi" w:hAnsi="Times New Roman" w:cstheme="minorBidi"/>
      <w:sz w:val="20"/>
      <w:szCs w:val="20"/>
      <w:lang w:val="de-AT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5DE1"/>
    <w:rPr>
      <w:rFonts w:ascii="Times New Roman" w:eastAsiaTheme="minorHAnsi" w:hAnsi="Times New Roman" w:cstheme="minorBidi"/>
      <w:sz w:val="20"/>
      <w:szCs w:val="20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50EF"/>
    <w:pPr>
      <w:autoSpaceDN/>
      <w:textAlignment w:val="auto"/>
    </w:pPr>
    <w:rPr>
      <w:rFonts w:ascii="Calibri" w:eastAsia="Meiryo UI" w:hAnsi="Calibri" w:cs="Arial"/>
      <w:b/>
      <w:bCs/>
      <w:lang w:val="de-DE" w:eastAsia="ja-JP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50EF"/>
    <w:rPr>
      <w:rFonts w:ascii="Times New Roman" w:eastAsiaTheme="minorHAnsi" w:hAnsi="Times New Roman" w:cstheme="minorBidi"/>
      <w:b/>
      <w:bCs/>
      <w:sz w:val="20"/>
      <w:szCs w:val="20"/>
      <w:lang w:val="de-AT" w:eastAsia="en-US"/>
    </w:rPr>
  </w:style>
  <w:style w:type="paragraph" w:styleId="berarbeitung">
    <w:name w:val="Revision"/>
    <w:hidden/>
    <w:uiPriority w:val="99"/>
    <w:semiHidden/>
    <w:rsid w:val="008C4BFA"/>
  </w:style>
  <w:style w:type="character" w:styleId="NichtaufgelsteErwhnung">
    <w:name w:val="Unresolved Mention"/>
    <w:basedOn w:val="Absatz-Standardschriftart"/>
    <w:uiPriority w:val="99"/>
    <w:semiHidden/>
    <w:unhideWhenUsed/>
    <w:rsid w:val="00CD327D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AB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B70A3"/>
  </w:style>
  <w:style w:type="character" w:customStyle="1" w:styleId="eop">
    <w:name w:val="eop"/>
    <w:basedOn w:val="Absatz-Standardschriftart"/>
    <w:rsid w:val="00AB7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blichealth.at/portfolio-items/takeda-pride/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akeda.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ichael.leitner@publichealth.a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akeda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ulloy\AppData\Local\Microsoft\Windows\Temporary%20Internet%20Files\Content.IE5\8PCMPXXG\Takeda_Minutes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7FC1F36A1B74D94EDCAC1A0D0B8DB" ma:contentTypeVersion="13" ma:contentTypeDescription="Create a new document." ma:contentTypeScope="" ma:versionID="600ddfc462e019c4edc415d34745a005">
  <xsd:schema xmlns:xsd="http://www.w3.org/2001/XMLSchema" xmlns:xs="http://www.w3.org/2001/XMLSchema" xmlns:p="http://schemas.microsoft.com/office/2006/metadata/properties" xmlns:ns3="35a7a134-4e28-4bce-a682-a655879221da" xmlns:ns4="c37e715b-fdff-457d-a2c6-55c0f179bf67" targetNamespace="http://schemas.microsoft.com/office/2006/metadata/properties" ma:root="true" ma:fieldsID="72db19e0ddac5db3ba3aacee8f40e300" ns3:_="" ns4:_="">
    <xsd:import namespace="35a7a134-4e28-4bce-a682-a655879221da"/>
    <xsd:import namespace="c37e715b-fdff-457d-a2c6-55c0f179bf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7a134-4e28-4bce-a682-a65587922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e715b-fdff-457d-a2c6-55c0f179bf6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EFAA8C7-E44A-4CAD-BFD6-EA6EE0EA54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42A4D6-17D2-436A-84B1-8E9205F16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7a134-4e28-4bce-a682-a655879221da"/>
    <ds:schemaRef ds:uri="c37e715b-fdff-457d-a2c6-55c0f179b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D728C6-34D3-4394-8157-F54BE0F427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1BCA9F-CDD3-4632-8DD2-83930937B3F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Takeda_Minutes.dotx</Template>
  <TotalTime>0</TotalTime>
  <Pages>2</Pages>
  <Words>810</Words>
  <Characters>5987</Characters>
  <Application>Microsoft Office Word</Application>
  <DocSecurity>4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FTI Consulting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OMulloy, Sophie</dc:creator>
  <cp:lastModifiedBy>Michael Leitner</cp:lastModifiedBy>
  <cp:revision>2</cp:revision>
  <cp:lastPrinted>2022-05-17T09:51:00Z</cp:lastPrinted>
  <dcterms:created xsi:type="dcterms:W3CDTF">2022-05-30T11:02:00Z</dcterms:created>
  <dcterms:modified xsi:type="dcterms:W3CDTF">2022-05-30T11:02:00Z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0x010100AE07FC1F36A1B74D94EDCAC1A0D0B8DB</vt:lpwstr>
  </property>
  <property fmtid="{D5CDD505-2E9C-101B-9397-08002B2CF9AE}" pid="3" name="Order">
    <vt:r8>10700</vt:r8>
  </property>
</Properties>
</file>